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6B" w:rsidRPr="0012080A" w:rsidRDefault="004A5894" w:rsidP="00D23BCA">
      <w:pPr>
        <w:jc w:val="center"/>
        <w:rPr>
          <w:rFonts w:ascii="ＭＳ Ｐゴシック" w:eastAsia="ＭＳ Ｐゴシック" w:hAnsi="ＭＳ Ｐゴシック"/>
          <w:b/>
        </w:rPr>
      </w:pPr>
      <w:r>
        <w:rPr>
          <w:rFonts w:ascii="ＭＳ Ｐゴシック" w:eastAsia="ＭＳ Ｐゴシック" w:hAnsi="ＭＳ Ｐゴシック" w:hint="eastAsia"/>
          <w:b/>
        </w:rPr>
        <w:t>平成２８</w:t>
      </w:r>
      <w:r w:rsidR="0079416B" w:rsidRPr="0012080A">
        <w:rPr>
          <w:rFonts w:ascii="ＭＳ Ｐゴシック" w:eastAsia="ＭＳ Ｐゴシック" w:hAnsi="ＭＳ Ｐゴシック" w:hint="eastAsia"/>
          <w:b/>
        </w:rPr>
        <w:t>年度</w:t>
      </w:r>
      <w:r w:rsidR="00D42D71" w:rsidRPr="0012080A">
        <w:rPr>
          <w:rFonts w:ascii="ＭＳ Ｐゴシック" w:eastAsia="ＭＳ Ｐゴシック" w:hAnsi="ＭＳ Ｐゴシック" w:hint="eastAsia"/>
          <w:b/>
        </w:rPr>
        <w:t>九州地域バイオクラスター推進協議会</w:t>
      </w:r>
    </w:p>
    <w:p w:rsidR="002D1F24" w:rsidRPr="0012080A" w:rsidRDefault="00D42D71" w:rsidP="00D23BCA">
      <w:pPr>
        <w:jc w:val="center"/>
        <w:rPr>
          <w:rFonts w:ascii="ＭＳ Ｐゴシック" w:eastAsia="ＭＳ Ｐゴシック" w:hAnsi="ＭＳ Ｐゴシック"/>
          <w:b/>
        </w:rPr>
      </w:pPr>
      <w:r w:rsidRPr="0012080A">
        <w:rPr>
          <w:rFonts w:ascii="ＭＳ Ｐゴシック" w:eastAsia="ＭＳ Ｐゴシック" w:hAnsi="ＭＳ Ｐゴシック" w:hint="eastAsia"/>
          <w:b/>
        </w:rPr>
        <w:t>事業化案件発掘・支援事業</w:t>
      </w:r>
      <w:r w:rsidR="001F36AA" w:rsidRPr="0012080A">
        <w:rPr>
          <w:rFonts w:ascii="ＭＳ Ｐゴシック" w:eastAsia="ＭＳ Ｐゴシック" w:hAnsi="ＭＳ Ｐゴシック" w:hint="eastAsia"/>
          <w:b/>
        </w:rPr>
        <w:t>実施</w:t>
      </w:r>
      <w:r w:rsidR="005F182E">
        <w:rPr>
          <w:rFonts w:ascii="ＭＳ Ｐゴシック" w:eastAsia="ＭＳ Ｐゴシック" w:hAnsi="ＭＳ Ｐゴシック" w:hint="eastAsia"/>
          <w:b/>
        </w:rPr>
        <w:t>要綱</w:t>
      </w:r>
    </w:p>
    <w:p w:rsidR="002D1F24" w:rsidRPr="0012080A" w:rsidRDefault="002D1F24" w:rsidP="002D1F24">
      <w:pPr>
        <w:jc w:val="center"/>
        <w:rPr>
          <w:rFonts w:ascii="ＭＳ Ｐゴシック" w:eastAsia="ＭＳ Ｐゴシック" w:hAnsi="ＭＳ Ｐゴシック"/>
        </w:rPr>
      </w:pPr>
    </w:p>
    <w:p w:rsidR="002D1F24" w:rsidRPr="0012080A" w:rsidRDefault="00A10242" w:rsidP="00A10242">
      <w:pPr>
        <w:rPr>
          <w:rFonts w:ascii="ＭＳ Ｐゴシック" w:eastAsia="ＭＳ Ｐゴシック" w:hAnsi="ＭＳ Ｐゴシック"/>
          <w:b/>
          <w:sz w:val="21"/>
          <w:szCs w:val="21"/>
        </w:rPr>
      </w:pPr>
      <w:r w:rsidRPr="0012080A">
        <w:rPr>
          <w:rFonts w:ascii="ＭＳ Ｐゴシック" w:eastAsia="ＭＳ Ｐゴシック" w:hAnsi="ＭＳ Ｐゴシック" w:hint="eastAsia"/>
          <w:b/>
          <w:sz w:val="21"/>
          <w:szCs w:val="21"/>
        </w:rPr>
        <w:t>Ⅰ．</w:t>
      </w:r>
      <w:r w:rsidR="002D1F24" w:rsidRPr="0012080A">
        <w:rPr>
          <w:rFonts w:ascii="ＭＳ Ｐゴシック" w:eastAsia="ＭＳ Ｐゴシック" w:hAnsi="ＭＳ Ｐゴシック" w:hint="eastAsia"/>
          <w:b/>
          <w:sz w:val="21"/>
          <w:szCs w:val="21"/>
        </w:rPr>
        <w:t>事業の目的</w:t>
      </w:r>
      <w:r w:rsidR="00D42D71" w:rsidRPr="0012080A">
        <w:rPr>
          <w:rFonts w:ascii="ＭＳ Ｐゴシック" w:eastAsia="ＭＳ Ｐゴシック" w:hAnsi="ＭＳ Ｐゴシック" w:hint="eastAsia"/>
          <w:b/>
          <w:sz w:val="21"/>
          <w:szCs w:val="21"/>
        </w:rPr>
        <w:t>・概要</w:t>
      </w:r>
      <w:r w:rsidR="00400CF9" w:rsidRPr="0012080A">
        <w:rPr>
          <w:rFonts w:ascii="ＭＳ Ｐゴシック" w:eastAsia="ＭＳ Ｐゴシック" w:hAnsi="ＭＳ Ｐゴシック" w:hint="eastAsia"/>
          <w:b/>
          <w:sz w:val="21"/>
          <w:szCs w:val="21"/>
        </w:rPr>
        <w:t>：</w:t>
      </w:r>
    </w:p>
    <w:p w:rsidR="00D42D71" w:rsidRPr="0012080A" w:rsidRDefault="00D42D71" w:rsidP="0012080A">
      <w:pPr>
        <w:ind w:leftChars="100" w:left="220" w:firstLineChars="100" w:firstLine="2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九州地域バイオクラスター推進協議会（以下、「協議会」と言う。）の重要な目標のひとつである会員の事業化・製品化の推進のため、支援を希望する潜在的な事業化案件に関する公募を実施し、応募案件を審査後、重点支援案件として</w:t>
      </w:r>
      <w:r w:rsidR="00291B36" w:rsidRPr="0012080A">
        <w:rPr>
          <w:rFonts w:ascii="ＭＳ Ｐゴシック" w:eastAsia="ＭＳ Ｐゴシック" w:hAnsi="ＭＳ Ｐゴシック" w:hint="eastAsia"/>
          <w:sz w:val="21"/>
          <w:szCs w:val="21"/>
        </w:rPr>
        <w:t>採択</w:t>
      </w:r>
      <w:r w:rsidRPr="0012080A">
        <w:rPr>
          <w:rFonts w:ascii="ＭＳ Ｐゴシック" w:eastAsia="ＭＳ Ｐゴシック" w:hAnsi="ＭＳ Ｐゴシック" w:hint="eastAsia"/>
          <w:sz w:val="21"/>
          <w:szCs w:val="21"/>
        </w:rPr>
        <w:t>。試作品開発助成を始め、研究開発、機能性等評価、販路開拓等幅広い分野においてクラスターマネージャー（以下、「ＣＭ」と言う。）による集中的なサポートを実施し、もって、協議会会員の事業化・製品化の促進を図る。</w:t>
      </w:r>
    </w:p>
    <w:p w:rsidR="002256B7" w:rsidRPr="00E00BEA" w:rsidRDefault="002256B7" w:rsidP="00F12B55">
      <w:pPr>
        <w:rPr>
          <w:rFonts w:ascii="ＭＳ Ｐゴシック" w:eastAsia="ＭＳ Ｐゴシック" w:hAnsi="ＭＳ Ｐゴシック"/>
          <w:kern w:val="0"/>
          <w:sz w:val="21"/>
          <w:szCs w:val="21"/>
        </w:rPr>
      </w:pPr>
    </w:p>
    <w:p w:rsidR="00F12B55" w:rsidRPr="0012080A" w:rsidRDefault="007D160E" w:rsidP="00F12B55">
      <w:pPr>
        <w:numPr>
          <w:ins w:id="0" w:author="Unknown"/>
        </w:numPr>
        <w:rPr>
          <w:rFonts w:ascii="ＭＳ Ｐゴシック" w:eastAsia="ＭＳ Ｐゴシック" w:hAnsi="ＭＳ Ｐゴシック"/>
          <w:b/>
          <w:kern w:val="0"/>
          <w:sz w:val="21"/>
          <w:szCs w:val="21"/>
        </w:rPr>
      </w:pPr>
      <w:r w:rsidRPr="0012080A">
        <w:rPr>
          <w:rFonts w:ascii="ＭＳ Ｐゴシック" w:eastAsia="ＭＳ Ｐゴシック" w:hAnsi="ＭＳ Ｐゴシック" w:hint="eastAsia"/>
          <w:b/>
          <w:kern w:val="0"/>
          <w:sz w:val="21"/>
          <w:szCs w:val="21"/>
        </w:rPr>
        <w:t>Ⅱ</w:t>
      </w:r>
      <w:r w:rsidR="00A10242" w:rsidRPr="0012080A">
        <w:rPr>
          <w:rFonts w:ascii="ＭＳ Ｐゴシック" w:eastAsia="ＭＳ Ｐゴシック" w:hAnsi="ＭＳ Ｐゴシック" w:hint="eastAsia"/>
          <w:b/>
          <w:kern w:val="0"/>
          <w:sz w:val="21"/>
          <w:szCs w:val="21"/>
        </w:rPr>
        <w:t>．</w:t>
      </w:r>
      <w:r w:rsidR="00F12B55" w:rsidRPr="0012080A">
        <w:rPr>
          <w:rFonts w:ascii="ＭＳ Ｐゴシック" w:eastAsia="ＭＳ Ｐゴシック" w:hAnsi="ＭＳ Ｐゴシック" w:hint="eastAsia"/>
          <w:b/>
          <w:kern w:val="0"/>
          <w:sz w:val="21"/>
          <w:szCs w:val="21"/>
        </w:rPr>
        <w:t xml:space="preserve">応募要領　</w:t>
      </w:r>
      <w:r w:rsidR="00400CF9" w:rsidRPr="0012080A">
        <w:rPr>
          <w:rFonts w:ascii="ＭＳ Ｐゴシック" w:eastAsia="ＭＳ Ｐゴシック" w:hAnsi="ＭＳ Ｐゴシック" w:hint="eastAsia"/>
          <w:b/>
          <w:kern w:val="0"/>
          <w:sz w:val="21"/>
          <w:szCs w:val="21"/>
        </w:rPr>
        <w:t>：</w:t>
      </w:r>
    </w:p>
    <w:p w:rsidR="007D160E" w:rsidRPr="0012080A" w:rsidRDefault="008E670F" w:rsidP="008E670F">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１.</w:t>
      </w:r>
      <w:r w:rsidR="00F12B55" w:rsidRPr="0012080A">
        <w:rPr>
          <w:rFonts w:ascii="ＭＳ Ｐゴシック" w:eastAsia="ＭＳ Ｐゴシック" w:hAnsi="ＭＳ Ｐゴシック" w:hint="eastAsia"/>
          <w:kern w:val="0"/>
          <w:sz w:val="21"/>
          <w:szCs w:val="21"/>
        </w:rPr>
        <w:t>応募資格</w:t>
      </w:r>
      <w:r w:rsidR="00400CF9" w:rsidRPr="0012080A">
        <w:rPr>
          <w:rFonts w:ascii="ＭＳ Ｐゴシック" w:eastAsia="ＭＳ Ｐゴシック" w:hAnsi="ＭＳ Ｐゴシック" w:hint="eastAsia"/>
          <w:kern w:val="0"/>
          <w:sz w:val="21"/>
          <w:szCs w:val="21"/>
        </w:rPr>
        <w:t>：</w:t>
      </w:r>
    </w:p>
    <w:p w:rsidR="00F12B55" w:rsidRDefault="00CF1FD4" w:rsidP="00CF1FD4">
      <w:pPr>
        <w:ind w:leftChars="100" w:left="220"/>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w:t>
      </w:r>
      <w:r w:rsidR="0079416B" w:rsidRPr="0012080A">
        <w:rPr>
          <w:rFonts w:ascii="ＭＳ Ｐゴシック" w:eastAsia="ＭＳ Ｐゴシック" w:hAnsi="ＭＳ Ｐゴシック" w:hint="eastAsia"/>
          <w:kern w:val="0"/>
          <w:sz w:val="21"/>
          <w:szCs w:val="21"/>
        </w:rPr>
        <w:t>九州地域において、新たな</w:t>
      </w:r>
      <w:r w:rsidR="00B64106" w:rsidRPr="0012080A">
        <w:rPr>
          <w:rFonts w:ascii="ＭＳ Ｐゴシック" w:eastAsia="ＭＳ Ｐゴシック" w:hAnsi="ＭＳ Ｐゴシック" w:hint="eastAsia"/>
          <w:kern w:val="0"/>
          <w:sz w:val="21"/>
          <w:szCs w:val="21"/>
        </w:rPr>
        <w:t>健康</w:t>
      </w:r>
      <w:r w:rsidR="0079416B" w:rsidRPr="0012080A">
        <w:rPr>
          <w:rFonts w:ascii="ＭＳ Ｐゴシック" w:eastAsia="ＭＳ Ｐゴシック" w:hAnsi="ＭＳ Ｐゴシック" w:hint="eastAsia"/>
          <w:kern w:val="0"/>
          <w:sz w:val="21"/>
          <w:szCs w:val="21"/>
        </w:rPr>
        <w:t>・機能性</w:t>
      </w:r>
      <w:r w:rsidR="00B64106" w:rsidRPr="0012080A">
        <w:rPr>
          <w:rFonts w:ascii="ＭＳ Ｐゴシック" w:eastAsia="ＭＳ Ｐゴシック" w:hAnsi="ＭＳ Ｐゴシック" w:hint="eastAsia"/>
          <w:kern w:val="0"/>
          <w:sz w:val="21"/>
          <w:szCs w:val="21"/>
        </w:rPr>
        <w:t>食品の事業化・製品化案件を有する協議会正会員（団体・個人）</w:t>
      </w:r>
      <w:r w:rsidR="005D1A35">
        <w:rPr>
          <w:rFonts w:ascii="ＭＳ Ｐゴシック" w:eastAsia="ＭＳ Ｐゴシック" w:hAnsi="ＭＳ Ｐゴシック" w:hint="eastAsia"/>
          <w:kern w:val="0"/>
          <w:sz w:val="21"/>
          <w:szCs w:val="21"/>
        </w:rPr>
        <w:t>が単独または連携して</w:t>
      </w:r>
      <w:r w:rsidR="00B64106" w:rsidRPr="0012080A">
        <w:rPr>
          <w:rFonts w:ascii="ＭＳ Ｐゴシック" w:eastAsia="ＭＳ Ｐゴシック" w:hAnsi="ＭＳ Ｐゴシック" w:hint="eastAsia"/>
          <w:kern w:val="0"/>
          <w:sz w:val="21"/>
          <w:szCs w:val="21"/>
        </w:rPr>
        <w:t>、協議会ＣＭと協力し事業化・製品化に取り組む意志を有するもの。</w:t>
      </w:r>
    </w:p>
    <w:p w:rsidR="00CF1FD4" w:rsidRPr="00CF1FD4" w:rsidRDefault="00CF1FD4" w:rsidP="00CF1FD4">
      <w:pPr>
        <w:ind w:firstLineChars="100" w:firstLine="210"/>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w:t>
      </w:r>
      <w:r w:rsidR="001E6BE0">
        <w:rPr>
          <w:rFonts w:ascii="ＭＳ Ｐゴシック" w:eastAsia="ＭＳ Ｐゴシック" w:hAnsi="ＭＳ Ｐゴシック" w:hint="eastAsia"/>
          <w:kern w:val="0"/>
          <w:sz w:val="21"/>
          <w:szCs w:val="21"/>
        </w:rPr>
        <w:t>法人所属の個人会員が申請される場合、当該所属法人に今年度から団体会員に移行して頂きます。</w:t>
      </w:r>
    </w:p>
    <w:p w:rsidR="00B64106" w:rsidRPr="0012080A" w:rsidRDefault="00B64106" w:rsidP="00F12B55">
      <w:pPr>
        <w:numPr>
          <w:ins w:id="1" w:author="Unknown"/>
        </w:numPr>
        <w:rPr>
          <w:rFonts w:ascii="ＭＳ Ｐゴシック" w:eastAsia="ＭＳ Ｐゴシック" w:hAnsi="ＭＳ Ｐゴシック"/>
          <w:kern w:val="0"/>
          <w:sz w:val="21"/>
          <w:szCs w:val="21"/>
        </w:rPr>
      </w:pPr>
    </w:p>
    <w:p w:rsidR="00F12B55" w:rsidRPr="0012080A" w:rsidRDefault="00F12B55" w:rsidP="00F12B55">
      <w:pPr>
        <w:numPr>
          <w:ins w:id="2" w:author="Unknown"/>
        </w:num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２．募集期間</w:t>
      </w:r>
      <w:r w:rsidR="00400CF9" w:rsidRPr="0012080A">
        <w:rPr>
          <w:rFonts w:ascii="ＭＳ Ｐゴシック" w:eastAsia="ＭＳ Ｐゴシック" w:hAnsi="ＭＳ Ｐゴシック" w:hint="eastAsia"/>
          <w:kern w:val="0"/>
          <w:sz w:val="21"/>
          <w:szCs w:val="21"/>
        </w:rPr>
        <w:t>：</w:t>
      </w:r>
    </w:p>
    <w:p w:rsidR="00F83540" w:rsidRPr="0012080A" w:rsidRDefault="00240E8C" w:rsidP="00C53366">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平成２</w:t>
      </w:r>
      <w:r w:rsidR="004A5894">
        <w:rPr>
          <w:rFonts w:ascii="ＭＳ Ｐゴシック" w:eastAsia="ＭＳ Ｐゴシック" w:hAnsi="ＭＳ Ｐゴシック" w:hint="eastAsia"/>
          <w:sz w:val="21"/>
          <w:szCs w:val="21"/>
        </w:rPr>
        <w:t>８</w:t>
      </w:r>
      <w:r w:rsidR="005D1A35">
        <w:rPr>
          <w:rFonts w:ascii="ＭＳ Ｐゴシック" w:eastAsia="ＭＳ Ｐゴシック" w:hAnsi="ＭＳ Ｐゴシック" w:hint="eastAsia"/>
          <w:sz w:val="21"/>
          <w:szCs w:val="21"/>
        </w:rPr>
        <w:t>年</w:t>
      </w:r>
      <w:r w:rsidR="00B56618">
        <w:rPr>
          <w:rFonts w:ascii="ＭＳ Ｐゴシック" w:eastAsia="ＭＳ Ｐゴシック" w:hAnsi="ＭＳ Ｐゴシック" w:hint="eastAsia"/>
          <w:sz w:val="21"/>
          <w:szCs w:val="21"/>
        </w:rPr>
        <w:t>６</w:t>
      </w:r>
      <w:r w:rsidR="00B42229" w:rsidRPr="0012080A">
        <w:rPr>
          <w:rFonts w:ascii="ＭＳ Ｐゴシック" w:eastAsia="ＭＳ Ｐゴシック" w:hAnsi="ＭＳ Ｐゴシック" w:hint="eastAsia"/>
          <w:sz w:val="21"/>
          <w:szCs w:val="21"/>
        </w:rPr>
        <w:t>月</w:t>
      </w:r>
      <w:r w:rsidR="00B56618">
        <w:rPr>
          <w:rFonts w:ascii="ＭＳ Ｐゴシック" w:eastAsia="ＭＳ Ｐゴシック" w:hAnsi="ＭＳ Ｐゴシック" w:hint="eastAsia"/>
          <w:sz w:val="21"/>
          <w:szCs w:val="21"/>
        </w:rPr>
        <w:t>８</w:t>
      </w:r>
      <w:r w:rsidR="00A907F7" w:rsidRPr="0012080A">
        <w:rPr>
          <w:rFonts w:ascii="ＭＳ Ｐゴシック" w:eastAsia="ＭＳ Ｐゴシック" w:hAnsi="ＭＳ Ｐゴシック" w:hint="eastAsia"/>
          <w:sz w:val="21"/>
          <w:szCs w:val="21"/>
        </w:rPr>
        <w:t>日（</w:t>
      </w:r>
      <w:r w:rsidR="00B56618">
        <w:rPr>
          <w:rFonts w:ascii="ＭＳ Ｐゴシック" w:eastAsia="ＭＳ Ｐゴシック" w:hAnsi="ＭＳ Ｐゴシック" w:hint="eastAsia"/>
          <w:sz w:val="21"/>
          <w:szCs w:val="21"/>
        </w:rPr>
        <w:t>水</w:t>
      </w:r>
      <w:r w:rsidR="00A907F7" w:rsidRPr="0012080A">
        <w:rPr>
          <w:rFonts w:ascii="ＭＳ Ｐゴシック" w:eastAsia="ＭＳ Ｐゴシック" w:hAnsi="ＭＳ Ｐゴシック" w:hint="eastAsia"/>
          <w:sz w:val="21"/>
          <w:szCs w:val="21"/>
        </w:rPr>
        <w:t>）から平成２</w:t>
      </w:r>
      <w:r w:rsidR="00C53366">
        <w:rPr>
          <w:rFonts w:ascii="ＭＳ Ｐゴシック" w:eastAsia="ＭＳ Ｐゴシック" w:hAnsi="ＭＳ Ｐゴシック" w:hint="eastAsia"/>
          <w:sz w:val="21"/>
          <w:szCs w:val="21"/>
        </w:rPr>
        <w:t>８</w:t>
      </w:r>
      <w:r w:rsidR="00A907F7" w:rsidRPr="0012080A">
        <w:rPr>
          <w:rFonts w:ascii="ＭＳ Ｐゴシック" w:eastAsia="ＭＳ Ｐゴシック" w:hAnsi="ＭＳ Ｐゴシック" w:hint="eastAsia"/>
          <w:sz w:val="21"/>
          <w:szCs w:val="21"/>
        </w:rPr>
        <w:t>年</w:t>
      </w:r>
      <w:r w:rsidR="00B56618">
        <w:rPr>
          <w:rFonts w:ascii="ＭＳ Ｐゴシック" w:eastAsia="ＭＳ Ｐゴシック" w:hAnsi="ＭＳ Ｐゴシック" w:hint="eastAsia"/>
          <w:sz w:val="21"/>
          <w:szCs w:val="21"/>
        </w:rPr>
        <w:t>７</w:t>
      </w:r>
      <w:r w:rsidR="00F83540" w:rsidRPr="0012080A">
        <w:rPr>
          <w:rFonts w:ascii="ＭＳ Ｐゴシック" w:eastAsia="ＭＳ Ｐゴシック" w:hAnsi="ＭＳ Ｐゴシック" w:hint="eastAsia"/>
          <w:sz w:val="21"/>
          <w:szCs w:val="21"/>
        </w:rPr>
        <w:t>月</w:t>
      </w:r>
      <w:r w:rsidR="00B56618">
        <w:rPr>
          <w:rFonts w:ascii="ＭＳ Ｐゴシック" w:eastAsia="ＭＳ Ｐゴシック" w:hAnsi="ＭＳ Ｐゴシック" w:hint="eastAsia"/>
          <w:sz w:val="21"/>
          <w:szCs w:val="21"/>
        </w:rPr>
        <w:t>８</w:t>
      </w:r>
      <w:r w:rsidR="00F83540" w:rsidRPr="0012080A">
        <w:rPr>
          <w:rFonts w:ascii="ＭＳ Ｐゴシック" w:eastAsia="ＭＳ Ｐゴシック" w:hAnsi="ＭＳ Ｐゴシック" w:hint="eastAsia"/>
          <w:sz w:val="21"/>
          <w:szCs w:val="21"/>
        </w:rPr>
        <w:t>日（</w:t>
      </w:r>
      <w:r w:rsidR="00351EEB">
        <w:rPr>
          <w:rFonts w:ascii="ＭＳ Ｐゴシック" w:eastAsia="ＭＳ Ｐゴシック" w:hAnsi="ＭＳ Ｐゴシック" w:hint="eastAsia"/>
          <w:sz w:val="21"/>
          <w:szCs w:val="21"/>
        </w:rPr>
        <w:t>金</w:t>
      </w:r>
      <w:r w:rsidR="00F83540" w:rsidRPr="0012080A">
        <w:rPr>
          <w:rFonts w:ascii="ＭＳ Ｐゴシック" w:eastAsia="ＭＳ Ｐゴシック" w:hAnsi="ＭＳ Ｐゴシック" w:hint="eastAsia"/>
          <w:sz w:val="21"/>
          <w:szCs w:val="21"/>
        </w:rPr>
        <w:t>）まで</w:t>
      </w:r>
    </w:p>
    <w:p w:rsidR="00F83540" w:rsidRPr="00B56618" w:rsidRDefault="00F83540" w:rsidP="00F83540">
      <w:pPr>
        <w:rPr>
          <w:rFonts w:ascii="ＭＳ Ｐゴシック" w:eastAsia="ＭＳ Ｐゴシック" w:hAnsi="ＭＳ Ｐゴシック"/>
          <w:sz w:val="21"/>
          <w:szCs w:val="21"/>
        </w:rPr>
      </w:pPr>
    </w:p>
    <w:p w:rsidR="00F12B55" w:rsidRPr="0012080A" w:rsidRDefault="00F12B55" w:rsidP="00F83540">
      <w:pPr>
        <w:numPr>
          <w:ins w:id="3" w:author="Unknown"/>
        </w:num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３．応募方法</w:t>
      </w:r>
      <w:r w:rsidR="00400CF9" w:rsidRPr="0012080A">
        <w:rPr>
          <w:rFonts w:ascii="ＭＳ Ｐゴシック" w:eastAsia="ＭＳ Ｐゴシック" w:hAnsi="ＭＳ Ｐゴシック" w:hint="eastAsia"/>
          <w:kern w:val="0"/>
          <w:sz w:val="21"/>
          <w:szCs w:val="21"/>
        </w:rPr>
        <w:t>：</w:t>
      </w:r>
    </w:p>
    <w:p w:rsidR="003A0A0A" w:rsidRPr="0012080A" w:rsidRDefault="00F12B55" w:rsidP="0012080A">
      <w:pPr>
        <w:numPr>
          <w:ins w:id="4" w:author="Unknown"/>
        </w:num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応募者は、（</w:t>
      </w:r>
      <w:r w:rsidR="00B42229" w:rsidRPr="0012080A">
        <w:rPr>
          <w:rFonts w:ascii="ＭＳ Ｐゴシック" w:eastAsia="ＭＳ Ｐゴシック" w:hAnsi="ＭＳ Ｐゴシック" w:hint="eastAsia"/>
          <w:kern w:val="0"/>
          <w:sz w:val="21"/>
          <w:szCs w:val="21"/>
        </w:rPr>
        <w:t>事業化案件支援提案書（様式第１</w:t>
      </w:r>
      <w:r w:rsidR="00490F64" w:rsidRPr="0012080A">
        <w:rPr>
          <w:rFonts w:ascii="ＭＳ Ｐゴシック" w:eastAsia="ＭＳ Ｐゴシック" w:hAnsi="ＭＳ Ｐゴシック" w:hint="eastAsia"/>
          <w:kern w:val="0"/>
          <w:sz w:val="21"/>
          <w:szCs w:val="21"/>
        </w:rPr>
        <w:t>））</w:t>
      </w:r>
      <w:r w:rsidR="00B42229" w:rsidRPr="0012080A">
        <w:rPr>
          <w:rFonts w:ascii="ＭＳ Ｐゴシック" w:eastAsia="ＭＳ Ｐゴシック" w:hAnsi="ＭＳ Ｐゴシック" w:hint="eastAsia"/>
          <w:kern w:val="0"/>
          <w:sz w:val="21"/>
          <w:szCs w:val="21"/>
        </w:rPr>
        <w:t>に次の書類を添付して期限までに</w:t>
      </w:r>
      <w:r w:rsidR="008C7C10">
        <w:rPr>
          <w:rFonts w:ascii="ＭＳ Ｐゴシック" w:eastAsia="ＭＳ Ｐゴシック" w:hAnsi="ＭＳ Ｐゴシック" w:hint="eastAsia"/>
          <w:kern w:val="0"/>
          <w:sz w:val="21"/>
          <w:szCs w:val="21"/>
        </w:rPr>
        <w:t>４</w:t>
      </w:r>
      <w:r w:rsidR="00B42229" w:rsidRPr="0012080A">
        <w:rPr>
          <w:rFonts w:ascii="ＭＳ Ｐゴシック" w:eastAsia="ＭＳ Ｐゴシック" w:hAnsi="ＭＳ Ｐゴシック" w:hint="eastAsia"/>
          <w:kern w:val="0"/>
          <w:sz w:val="21"/>
          <w:szCs w:val="21"/>
        </w:rPr>
        <w:t>部提出のこと。</w:t>
      </w:r>
      <w:r w:rsidR="003A0A0A" w:rsidRPr="0012080A">
        <w:rPr>
          <w:rFonts w:ascii="ＭＳ Ｐゴシック" w:eastAsia="ＭＳ Ｐゴシック" w:hAnsi="ＭＳ Ｐゴシック" w:hint="eastAsia"/>
          <w:kern w:val="0"/>
          <w:sz w:val="21"/>
          <w:szCs w:val="21"/>
        </w:rPr>
        <w:t>また、電子媒体データーについては、別途、事務局へ提出すること。</w:t>
      </w:r>
    </w:p>
    <w:p w:rsidR="00490F64" w:rsidRPr="0012080A" w:rsidRDefault="00B42229" w:rsidP="0012080A">
      <w:pPr>
        <w:ind w:firstLineChars="100" w:firstLine="210"/>
        <w:rPr>
          <w:rFonts w:ascii="ＭＳ Ｐゴシック" w:eastAsia="ＭＳ Ｐゴシック" w:hAnsi="ＭＳ Ｐゴシック"/>
          <w:color w:val="auto"/>
          <w:kern w:val="0"/>
          <w:sz w:val="21"/>
          <w:szCs w:val="21"/>
        </w:rPr>
      </w:pPr>
      <w:r w:rsidRPr="0012080A">
        <w:rPr>
          <w:rFonts w:ascii="ＭＳ Ｐゴシック" w:eastAsia="ＭＳ Ｐゴシック" w:hAnsi="ＭＳ Ｐゴシック" w:hint="eastAsia"/>
          <w:color w:val="auto"/>
          <w:kern w:val="0"/>
          <w:sz w:val="21"/>
          <w:szCs w:val="21"/>
        </w:rPr>
        <w:t>①事業化案件支援提案書（様式第１）（試作品開発予算（案）を含む）</w:t>
      </w:r>
    </w:p>
    <w:p w:rsidR="00F12B55" w:rsidRPr="0012080A" w:rsidRDefault="00490F64" w:rsidP="0012080A">
      <w:pPr>
        <w:numPr>
          <w:ins w:id="5" w:author="Unknown"/>
        </w:num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②</w:t>
      </w:r>
      <w:r w:rsidR="00F12B55" w:rsidRPr="0012080A">
        <w:rPr>
          <w:rFonts w:ascii="ＭＳ Ｐゴシック" w:eastAsia="ＭＳ Ｐゴシック" w:hAnsi="ＭＳ Ｐゴシック" w:hint="eastAsia"/>
          <w:kern w:val="0"/>
          <w:sz w:val="21"/>
          <w:szCs w:val="21"/>
        </w:rPr>
        <w:t>企業の概要（パンフレット等</w:t>
      </w:r>
      <w:r w:rsidR="0042145A" w:rsidRPr="0012080A">
        <w:rPr>
          <w:rFonts w:ascii="ＭＳ Ｐゴシック" w:eastAsia="ＭＳ Ｐゴシック" w:hAnsi="ＭＳ Ｐゴシック" w:hint="eastAsia"/>
          <w:kern w:val="0"/>
          <w:sz w:val="21"/>
          <w:szCs w:val="21"/>
        </w:rPr>
        <w:t>、個人の場合は提案者の</w:t>
      </w:r>
      <w:r w:rsidR="00B42229" w:rsidRPr="0012080A">
        <w:rPr>
          <w:rFonts w:ascii="ＭＳ Ｐゴシック" w:eastAsia="ＭＳ Ｐゴシック" w:hAnsi="ＭＳ Ｐゴシック" w:hint="eastAsia"/>
          <w:kern w:val="0"/>
          <w:sz w:val="21"/>
          <w:szCs w:val="21"/>
        </w:rPr>
        <w:t>事業内容の参考となる書類</w:t>
      </w:r>
      <w:r w:rsidR="00F12B55" w:rsidRPr="0012080A">
        <w:rPr>
          <w:rFonts w:ascii="ＭＳ Ｐゴシック" w:eastAsia="ＭＳ Ｐゴシック" w:hAnsi="ＭＳ Ｐゴシック" w:hint="eastAsia"/>
          <w:kern w:val="0"/>
          <w:sz w:val="21"/>
          <w:szCs w:val="21"/>
        </w:rPr>
        <w:t>）</w:t>
      </w:r>
    </w:p>
    <w:p w:rsidR="00F12B55" w:rsidRPr="0012080A" w:rsidRDefault="00490F64" w:rsidP="0012080A">
      <w:pPr>
        <w:numPr>
          <w:ins w:id="6" w:author="Unknown"/>
        </w:num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③</w:t>
      </w:r>
      <w:r w:rsidR="00B42229" w:rsidRPr="0012080A">
        <w:rPr>
          <w:rFonts w:ascii="ＭＳ Ｐゴシック" w:eastAsia="ＭＳ Ｐゴシック" w:hAnsi="ＭＳ Ｐゴシック" w:hint="eastAsia"/>
          <w:kern w:val="0"/>
          <w:sz w:val="21"/>
          <w:szCs w:val="21"/>
        </w:rPr>
        <w:t>その他（適宜、支援希望案件に関する参考資料を添付のこと）</w:t>
      </w:r>
    </w:p>
    <w:p w:rsidR="00F12B55" w:rsidRPr="0012080A" w:rsidRDefault="00F12B55" w:rsidP="00F12B55">
      <w:pPr>
        <w:numPr>
          <w:ins w:id="7" w:author="Unknown"/>
        </w:numPr>
        <w:rPr>
          <w:rFonts w:ascii="ＭＳ Ｐゴシック" w:eastAsia="ＭＳ Ｐゴシック" w:hAnsi="ＭＳ Ｐゴシック"/>
          <w:kern w:val="0"/>
          <w:sz w:val="21"/>
          <w:szCs w:val="21"/>
        </w:rPr>
      </w:pPr>
    </w:p>
    <w:p w:rsidR="00F12B55" w:rsidRPr="0012080A" w:rsidRDefault="00C76428" w:rsidP="00F12B55">
      <w:pPr>
        <w:numPr>
          <w:ins w:id="8" w:author="Unknown"/>
        </w:numPr>
        <w:rPr>
          <w:rFonts w:ascii="ＭＳ Ｐゴシック" w:eastAsia="ＭＳ Ｐゴシック" w:hAnsi="ＭＳ Ｐゴシック"/>
          <w:b/>
          <w:kern w:val="0"/>
          <w:sz w:val="21"/>
          <w:szCs w:val="21"/>
        </w:rPr>
      </w:pPr>
      <w:r w:rsidRPr="0012080A">
        <w:rPr>
          <w:rFonts w:ascii="ＭＳ Ｐゴシック" w:eastAsia="ＭＳ Ｐゴシック" w:hAnsi="ＭＳ Ｐゴシック" w:hint="eastAsia"/>
          <w:b/>
          <w:kern w:val="0"/>
          <w:sz w:val="21"/>
          <w:szCs w:val="21"/>
        </w:rPr>
        <w:t>Ⅲ</w:t>
      </w:r>
      <w:r w:rsidR="00F12B55" w:rsidRPr="0012080A">
        <w:rPr>
          <w:rFonts w:ascii="ＭＳ Ｐゴシック" w:eastAsia="ＭＳ Ｐゴシック" w:hAnsi="ＭＳ Ｐゴシック" w:hint="eastAsia"/>
          <w:b/>
          <w:kern w:val="0"/>
          <w:sz w:val="21"/>
          <w:szCs w:val="21"/>
        </w:rPr>
        <w:t>．</w:t>
      </w:r>
      <w:r w:rsidR="005603E8" w:rsidRPr="0012080A">
        <w:rPr>
          <w:rFonts w:ascii="ＭＳ Ｐゴシック" w:eastAsia="ＭＳ Ｐゴシック" w:hAnsi="ＭＳ Ｐゴシック" w:hint="eastAsia"/>
          <w:b/>
          <w:kern w:val="0"/>
          <w:sz w:val="21"/>
          <w:szCs w:val="21"/>
        </w:rPr>
        <w:t>重点支援案件</w:t>
      </w:r>
      <w:r w:rsidR="00F12B55" w:rsidRPr="0012080A">
        <w:rPr>
          <w:rFonts w:ascii="ＭＳ Ｐゴシック" w:eastAsia="ＭＳ Ｐゴシック" w:hAnsi="ＭＳ Ｐゴシック" w:hint="eastAsia"/>
          <w:b/>
          <w:kern w:val="0"/>
          <w:sz w:val="21"/>
          <w:szCs w:val="21"/>
        </w:rPr>
        <w:t>の選定等</w:t>
      </w:r>
      <w:r w:rsidR="00400CF9" w:rsidRPr="0012080A">
        <w:rPr>
          <w:rFonts w:ascii="ＭＳ Ｐゴシック" w:eastAsia="ＭＳ Ｐゴシック" w:hAnsi="ＭＳ Ｐゴシック" w:hint="eastAsia"/>
          <w:b/>
          <w:kern w:val="0"/>
          <w:sz w:val="21"/>
          <w:szCs w:val="21"/>
        </w:rPr>
        <w:t>：</w:t>
      </w:r>
    </w:p>
    <w:p w:rsidR="00F12B55" w:rsidRPr="0012080A" w:rsidRDefault="001C75DF" w:rsidP="00F12B55">
      <w:pPr>
        <w:numPr>
          <w:ins w:id="9" w:author="Unknown"/>
        </w:numPr>
        <w:rPr>
          <w:rFonts w:ascii="ＭＳ Ｐゴシック" w:eastAsia="ＭＳ Ｐゴシック" w:hAnsi="ＭＳ Ｐゴシック"/>
          <w:b/>
          <w:kern w:val="0"/>
          <w:sz w:val="21"/>
          <w:szCs w:val="21"/>
        </w:rPr>
      </w:pPr>
      <w:r w:rsidRPr="0012080A">
        <w:rPr>
          <w:rFonts w:ascii="ＭＳ Ｐゴシック" w:eastAsia="ＭＳ Ｐゴシック" w:hAnsi="ＭＳ Ｐゴシック" w:hint="eastAsia"/>
          <w:b/>
          <w:kern w:val="0"/>
          <w:sz w:val="21"/>
          <w:szCs w:val="21"/>
        </w:rPr>
        <w:t>１．</w:t>
      </w:r>
      <w:r w:rsidR="005603E8" w:rsidRPr="0012080A">
        <w:rPr>
          <w:rFonts w:ascii="ＭＳ Ｐゴシック" w:eastAsia="ＭＳ Ｐゴシック" w:hAnsi="ＭＳ Ｐゴシック" w:hint="eastAsia"/>
          <w:b/>
          <w:kern w:val="0"/>
          <w:sz w:val="21"/>
          <w:szCs w:val="21"/>
        </w:rPr>
        <w:t>重点支援案件</w:t>
      </w:r>
      <w:r w:rsidR="00F12B55" w:rsidRPr="0012080A">
        <w:rPr>
          <w:rFonts w:ascii="ＭＳ Ｐゴシック" w:eastAsia="ＭＳ Ｐゴシック" w:hAnsi="ＭＳ Ｐゴシック" w:hint="eastAsia"/>
          <w:b/>
          <w:kern w:val="0"/>
          <w:sz w:val="21"/>
          <w:szCs w:val="21"/>
        </w:rPr>
        <w:t>の選定</w:t>
      </w:r>
      <w:r w:rsidR="00400CF9" w:rsidRPr="0012080A">
        <w:rPr>
          <w:rFonts w:ascii="ＭＳ Ｐゴシック" w:eastAsia="ＭＳ Ｐゴシック" w:hAnsi="ＭＳ Ｐゴシック" w:hint="eastAsia"/>
          <w:b/>
          <w:kern w:val="0"/>
          <w:sz w:val="21"/>
          <w:szCs w:val="21"/>
        </w:rPr>
        <w:t>：</w:t>
      </w:r>
    </w:p>
    <w:p w:rsidR="00F12B55" w:rsidRPr="0012080A" w:rsidRDefault="005603E8" w:rsidP="0012080A">
      <w:pPr>
        <w:numPr>
          <w:ins w:id="10" w:author="Unknown"/>
        </w:num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公募期間</w:t>
      </w:r>
      <w:r w:rsidR="00F83540" w:rsidRPr="0012080A">
        <w:rPr>
          <w:rFonts w:ascii="ＭＳ Ｐゴシック" w:eastAsia="ＭＳ Ｐゴシック" w:hAnsi="ＭＳ Ｐゴシック" w:hint="eastAsia"/>
          <w:kern w:val="0"/>
          <w:sz w:val="21"/>
          <w:szCs w:val="21"/>
        </w:rPr>
        <w:t>終了後</w:t>
      </w:r>
      <w:r w:rsidR="00F12B55" w:rsidRPr="0012080A">
        <w:rPr>
          <w:rFonts w:ascii="ＭＳ Ｐゴシック" w:eastAsia="ＭＳ Ｐゴシック" w:hAnsi="ＭＳ Ｐゴシック" w:hint="eastAsia"/>
          <w:kern w:val="0"/>
          <w:sz w:val="21"/>
          <w:szCs w:val="21"/>
        </w:rPr>
        <w:t>、</w:t>
      </w:r>
      <w:r w:rsidRPr="0012080A">
        <w:rPr>
          <w:rFonts w:ascii="ＭＳ Ｐゴシック" w:eastAsia="ＭＳ Ｐゴシック" w:hAnsi="ＭＳ Ｐゴシック" w:hint="eastAsia"/>
          <w:kern w:val="0"/>
          <w:sz w:val="21"/>
          <w:szCs w:val="21"/>
        </w:rPr>
        <w:t>ＣＭを中心とする審査会</w:t>
      </w:r>
      <w:r w:rsidR="00F83540" w:rsidRPr="0012080A">
        <w:rPr>
          <w:rFonts w:ascii="ＭＳ Ｐゴシック" w:eastAsia="ＭＳ Ｐゴシック" w:hAnsi="ＭＳ Ｐゴシック" w:hint="eastAsia"/>
          <w:kern w:val="0"/>
          <w:sz w:val="21"/>
          <w:szCs w:val="21"/>
        </w:rPr>
        <w:t>において書面審査</w:t>
      </w:r>
      <w:r w:rsidR="001E6BE0">
        <w:rPr>
          <w:rFonts w:ascii="ＭＳ Ｐゴシック" w:eastAsia="ＭＳ Ｐゴシック" w:hAnsi="ＭＳ Ｐゴシック" w:hint="eastAsia"/>
          <w:kern w:val="0"/>
          <w:sz w:val="21"/>
          <w:szCs w:val="21"/>
        </w:rPr>
        <w:t>及び</w:t>
      </w:r>
      <w:r w:rsidR="00CF1FD4">
        <w:rPr>
          <w:rFonts w:ascii="ＭＳ Ｐゴシック" w:eastAsia="ＭＳ Ｐゴシック" w:hAnsi="ＭＳ Ｐゴシック" w:hint="eastAsia"/>
          <w:kern w:val="0"/>
          <w:sz w:val="21"/>
          <w:szCs w:val="21"/>
        </w:rPr>
        <w:t>プレゼンテーション（原則）</w:t>
      </w:r>
      <w:r w:rsidR="00F83540" w:rsidRPr="0012080A">
        <w:rPr>
          <w:rFonts w:ascii="ＭＳ Ｐゴシック" w:eastAsia="ＭＳ Ｐゴシック" w:hAnsi="ＭＳ Ｐゴシック" w:hint="eastAsia"/>
          <w:kern w:val="0"/>
          <w:sz w:val="21"/>
          <w:szCs w:val="21"/>
        </w:rPr>
        <w:t>を実施し</w:t>
      </w:r>
      <w:r w:rsidRPr="0012080A">
        <w:rPr>
          <w:rFonts w:ascii="ＭＳ Ｐゴシック" w:eastAsia="ＭＳ Ｐゴシック" w:hAnsi="ＭＳ Ｐゴシック" w:hint="eastAsia"/>
          <w:kern w:val="0"/>
          <w:sz w:val="21"/>
          <w:szCs w:val="21"/>
        </w:rPr>
        <w:t>、</w:t>
      </w:r>
      <w:r w:rsidR="00291B36" w:rsidRPr="0012080A">
        <w:rPr>
          <w:rFonts w:ascii="ＭＳ Ｐゴシック" w:eastAsia="ＭＳ Ｐゴシック" w:hAnsi="ＭＳ Ｐゴシック" w:hint="eastAsia"/>
          <w:kern w:val="0"/>
          <w:sz w:val="21"/>
          <w:szCs w:val="21"/>
        </w:rPr>
        <w:t>重点支援案件を採択し被採択者に通知します。なお、</w:t>
      </w:r>
      <w:r w:rsidR="00AF6AA6" w:rsidRPr="0012080A">
        <w:rPr>
          <w:rFonts w:ascii="ＭＳ Ｐゴシック" w:eastAsia="ＭＳ Ｐゴシック" w:hAnsi="ＭＳ Ｐゴシック" w:hint="eastAsia"/>
          <w:kern w:val="0"/>
          <w:sz w:val="21"/>
          <w:szCs w:val="21"/>
        </w:rPr>
        <w:t>審査の経過等</w:t>
      </w:r>
      <w:r w:rsidR="00291B36" w:rsidRPr="0012080A">
        <w:rPr>
          <w:rFonts w:ascii="ＭＳ Ｐゴシック" w:eastAsia="ＭＳ Ｐゴシック" w:hAnsi="ＭＳ Ｐゴシック" w:hint="eastAsia"/>
          <w:kern w:val="0"/>
          <w:sz w:val="21"/>
          <w:szCs w:val="21"/>
        </w:rPr>
        <w:t>内容</w:t>
      </w:r>
      <w:r w:rsidR="00AF6AA6" w:rsidRPr="0012080A">
        <w:rPr>
          <w:rFonts w:ascii="ＭＳ Ｐゴシック" w:eastAsia="ＭＳ Ｐゴシック" w:hAnsi="ＭＳ Ｐゴシック" w:hint="eastAsia"/>
          <w:kern w:val="0"/>
          <w:sz w:val="21"/>
          <w:szCs w:val="21"/>
        </w:rPr>
        <w:t>に関する問い合わせには応じられません</w:t>
      </w:r>
      <w:r w:rsidR="00291B36" w:rsidRPr="0012080A">
        <w:rPr>
          <w:rFonts w:ascii="ＭＳ Ｐゴシック" w:eastAsia="ＭＳ Ｐゴシック" w:hAnsi="ＭＳ Ｐゴシック" w:hint="eastAsia"/>
          <w:kern w:val="0"/>
          <w:sz w:val="21"/>
          <w:szCs w:val="21"/>
        </w:rPr>
        <w:t>ので御了承ください</w:t>
      </w:r>
      <w:r w:rsidR="00F12B55" w:rsidRPr="0012080A">
        <w:rPr>
          <w:rFonts w:ascii="ＭＳ Ｐゴシック" w:eastAsia="ＭＳ Ｐゴシック" w:hAnsi="ＭＳ Ｐゴシック" w:hint="eastAsia"/>
          <w:kern w:val="0"/>
          <w:sz w:val="21"/>
          <w:szCs w:val="21"/>
        </w:rPr>
        <w:t>。</w:t>
      </w:r>
    </w:p>
    <w:p w:rsidR="00291B36" w:rsidRPr="0012080A" w:rsidRDefault="00291B36" w:rsidP="00F12B55">
      <w:pPr>
        <w:rPr>
          <w:rFonts w:ascii="ＭＳ Ｐゴシック" w:eastAsia="ＭＳ Ｐゴシック" w:hAnsi="ＭＳ Ｐゴシック"/>
          <w:kern w:val="0"/>
          <w:sz w:val="21"/>
          <w:szCs w:val="21"/>
        </w:rPr>
      </w:pPr>
    </w:p>
    <w:p w:rsidR="00F12B55" w:rsidRPr="0012080A" w:rsidRDefault="00F12B55" w:rsidP="00F12B55">
      <w:pPr>
        <w:numPr>
          <w:ins w:id="11" w:author="Unknown"/>
        </w:num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（主な審査のポイント／例示）</w:t>
      </w:r>
    </w:p>
    <w:p w:rsidR="00291B36" w:rsidRPr="0012080A" w:rsidRDefault="00291B36" w:rsidP="0012080A">
      <w:pPr>
        <w:numPr>
          <w:ins w:id="12" w:author="Unknown"/>
        </w:numPr>
        <w:ind w:firstLineChars="50" w:firstLine="105"/>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□事業化・製品化可能性：</w:t>
      </w:r>
    </w:p>
    <w:p w:rsidR="00F12B55" w:rsidRPr="0012080A" w:rsidRDefault="00F12B55" w:rsidP="0012080A">
      <w:p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w:t>
      </w:r>
      <w:r w:rsidR="00291B36" w:rsidRPr="0012080A">
        <w:rPr>
          <w:rFonts w:ascii="ＭＳ Ｐゴシック" w:eastAsia="ＭＳ Ｐゴシック" w:hAnsi="ＭＳ Ｐゴシック" w:hint="eastAsia"/>
          <w:kern w:val="0"/>
          <w:sz w:val="21"/>
          <w:szCs w:val="21"/>
        </w:rPr>
        <w:t>ＣＭによる支援により</w:t>
      </w:r>
      <w:r w:rsidR="0079416B" w:rsidRPr="0012080A">
        <w:rPr>
          <w:rFonts w:ascii="ＭＳ Ｐゴシック" w:eastAsia="ＭＳ Ｐゴシック" w:hAnsi="ＭＳ Ｐゴシック" w:hint="eastAsia"/>
          <w:kern w:val="0"/>
          <w:sz w:val="21"/>
          <w:szCs w:val="21"/>
        </w:rPr>
        <w:t>、</w:t>
      </w:r>
      <w:r w:rsidR="00291B36" w:rsidRPr="0012080A">
        <w:rPr>
          <w:rFonts w:ascii="ＭＳ Ｐゴシック" w:eastAsia="ＭＳ Ｐゴシック" w:hAnsi="ＭＳ Ｐゴシック" w:hint="eastAsia"/>
          <w:kern w:val="0"/>
          <w:sz w:val="21"/>
          <w:szCs w:val="21"/>
        </w:rPr>
        <w:t>近い将来に事業化・製品化が見込まれるか。</w:t>
      </w:r>
      <w:r w:rsidRPr="0012080A">
        <w:rPr>
          <w:rFonts w:ascii="ＭＳ Ｐゴシック" w:eastAsia="ＭＳ Ｐゴシック" w:hAnsi="ＭＳ Ｐゴシック" w:hint="eastAsia"/>
          <w:kern w:val="0"/>
          <w:sz w:val="21"/>
          <w:szCs w:val="21"/>
        </w:rPr>
        <w:t>）</w:t>
      </w:r>
    </w:p>
    <w:p w:rsidR="00291B36" w:rsidRPr="0012080A" w:rsidRDefault="00291B36" w:rsidP="0012080A">
      <w:pPr>
        <w:numPr>
          <w:ins w:id="13" w:author="Unknown"/>
        </w:numPr>
        <w:ind w:firstLineChars="50" w:firstLine="105"/>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w:t>
      </w:r>
      <w:r w:rsidR="00F12B55" w:rsidRPr="0012080A">
        <w:rPr>
          <w:rFonts w:ascii="ＭＳ Ｐゴシック" w:eastAsia="ＭＳ Ｐゴシック" w:hAnsi="ＭＳ Ｐゴシック" w:hint="eastAsia"/>
          <w:kern w:val="0"/>
          <w:sz w:val="21"/>
          <w:szCs w:val="21"/>
        </w:rPr>
        <w:t>創造性・新規性</w:t>
      </w:r>
      <w:r w:rsidRPr="0012080A">
        <w:rPr>
          <w:rFonts w:ascii="ＭＳ Ｐゴシック" w:eastAsia="ＭＳ Ｐゴシック" w:hAnsi="ＭＳ Ｐゴシック" w:hint="eastAsia"/>
          <w:kern w:val="0"/>
          <w:sz w:val="21"/>
          <w:szCs w:val="21"/>
        </w:rPr>
        <w:t>：</w:t>
      </w:r>
    </w:p>
    <w:p w:rsidR="00F12B55" w:rsidRPr="0012080A" w:rsidRDefault="00F12B55" w:rsidP="0012080A">
      <w:p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w:t>
      </w:r>
      <w:r w:rsidR="00291B36" w:rsidRPr="0012080A">
        <w:rPr>
          <w:rFonts w:ascii="ＭＳ Ｐゴシック" w:eastAsia="ＭＳ Ｐゴシック" w:hAnsi="ＭＳ Ｐゴシック" w:hint="eastAsia"/>
          <w:kern w:val="0"/>
          <w:sz w:val="21"/>
          <w:szCs w:val="21"/>
        </w:rPr>
        <w:t>アイデア、企画、技術、素材等に新規性・創造性が認められるか。</w:t>
      </w:r>
      <w:r w:rsidRPr="0012080A">
        <w:rPr>
          <w:rFonts w:ascii="ＭＳ Ｐゴシック" w:eastAsia="ＭＳ Ｐゴシック" w:hAnsi="ＭＳ Ｐゴシック" w:hint="eastAsia"/>
          <w:kern w:val="0"/>
          <w:sz w:val="21"/>
          <w:szCs w:val="21"/>
        </w:rPr>
        <w:t>）</w:t>
      </w:r>
    </w:p>
    <w:p w:rsidR="00291B36" w:rsidRPr="0012080A" w:rsidRDefault="00291B36" w:rsidP="0012080A">
      <w:pPr>
        <w:numPr>
          <w:ins w:id="14" w:author="Unknown"/>
        </w:numPr>
        <w:ind w:firstLineChars="50" w:firstLine="105"/>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□地域経済波及可能性：</w:t>
      </w:r>
    </w:p>
    <w:p w:rsidR="00F12B55" w:rsidRPr="0012080A" w:rsidRDefault="00F12B55" w:rsidP="0012080A">
      <w:p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w:t>
      </w:r>
      <w:r w:rsidR="00291B36" w:rsidRPr="0012080A">
        <w:rPr>
          <w:rFonts w:ascii="ＭＳ Ｐゴシック" w:eastAsia="ＭＳ Ｐゴシック" w:hAnsi="ＭＳ Ｐゴシック" w:hint="eastAsia"/>
          <w:kern w:val="0"/>
          <w:sz w:val="21"/>
          <w:szCs w:val="21"/>
        </w:rPr>
        <w:t>事業化・製品化の実現による地域経済（農林水産業</w:t>
      </w:r>
      <w:r w:rsidR="00CA78EB" w:rsidRPr="0012080A">
        <w:rPr>
          <w:rFonts w:ascii="ＭＳ Ｐゴシック" w:eastAsia="ＭＳ Ｐゴシック" w:hAnsi="ＭＳ Ｐゴシック" w:hint="eastAsia"/>
          <w:kern w:val="0"/>
          <w:sz w:val="21"/>
          <w:szCs w:val="21"/>
        </w:rPr>
        <w:t>等</w:t>
      </w:r>
      <w:r w:rsidR="00291B36" w:rsidRPr="0012080A">
        <w:rPr>
          <w:rFonts w:ascii="ＭＳ Ｐゴシック" w:eastAsia="ＭＳ Ｐゴシック" w:hAnsi="ＭＳ Ｐゴシック" w:hint="eastAsia"/>
          <w:kern w:val="0"/>
          <w:sz w:val="21"/>
          <w:szCs w:val="21"/>
        </w:rPr>
        <w:t>）への有益な波及効果が見込まれるか。</w:t>
      </w:r>
      <w:r w:rsidRPr="0012080A">
        <w:rPr>
          <w:rFonts w:ascii="ＭＳ Ｐゴシック" w:eastAsia="ＭＳ Ｐゴシック" w:hAnsi="ＭＳ Ｐゴシック" w:hint="eastAsia"/>
          <w:kern w:val="0"/>
          <w:sz w:val="21"/>
          <w:szCs w:val="21"/>
        </w:rPr>
        <w:t>）</w:t>
      </w:r>
    </w:p>
    <w:p w:rsidR="00291B36" w:rsidRPr="0012080A" w:rsidRDefault="00291B36" w:rsidP="0012080A">
      <w:pPr>
        <w:ind w:firstLineChars="50" w:firstLine="105"/>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□実行体制：</w:t>
      </w:r>
    </w:p>
    <w:p w:rsidR="00422395" w:rsidRPr="0012080A" w:rsidRDefault="00291B36" w:rsidP="0012080A">
      <w:p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（事業化・製品化に関し相応の人的・資金的・組織的体制若しくは体制構築可能性が認めら</w:t>
      </w:r>
      <w:r w:rsidR="00400CF9" w:rsidRPr="0012080A">
        <w:rPr>
          <w:rFonts w:ascii="ＭＳ Ｐゴシック" w:eastAsia="ＭＳ Ｐゴシック" w:hAnsi="ＭＳ Ｐゴシック" w:hint="eastAsia"/>
          <w:kern w:val="0"/>
          <w:sz w:val="21"/>
          <w:szCs w:val="21"/>
        </w:rPr>
        <w:t>れ</w:t>
      </w:r>
      <w:r w:rsidRPr="0012080A">
        <w:rPr>
          <w:rFonts w:ascii="ＭＳ Ｐゴシック" w:eastAsia="ＭＳ Ｐゴシック" w:hAnsi="ＭＳ Ｐゴシック" w:hint="eastAsia"/>
          <w:kern w:val="0"/>
          <w:sz w:val="21"/>
          <w:szCs w:val="21"/>
        </w:rPr>
        <w:t>るか</w:t>
      </w:r>
      <w:r w:rsidR="0079416B" w:rsidRPr="0012080A">
        <w:rPr>
          <w:rFonts w:ascii="ＭＳ Ｐゴシック" w:eastAsia="ＭＳ Ｐゴシック" w:hAnsi="ＭＳ Ｐゴシック" w:hint="eastAsia"/>
          <w:kern w:val="0"/>
          <w:sz w:val="21"/>
          <w:szCs w:val="21"/>
        </w:rPr>
        <w:t>。</w:t>
      </w:r>
      <w:r w:rsidR="00422395" w:rsidRPr="0012080A">
        <w:rPr>
          <w:rFonts w:ascii="ＭＳ Ｐゴシック" w:eastAsia="ＭＳ Ｐゴシック" w:hAnsi="ＭＳ Ｐゴシック" w:hint="eastAsia"/>
          <w:kern w:val="0"/>
          <w:sz w:val="21"/>
          <w:szCs w:val="21"/>
        </w:rPr>
        <w:t>）</w:t>
      </w:r>
    </w:p>
    <w:p w:rsidR="00291B36" w:rsidRPr="0012080A" w:rsidRDefault="00291B36" w:rsidP="00F12B55">
      <w:pPr>
        <w:rPr>
          <w:rFonts w:ascii="ＭＳ Ｐゴシック" w:eastAsia="ＭＳ Ｐゴシック" w:hAnsi="ＭＳ Ｐゴシック"/>
          <w:kern w:val="0"/>
          <w:sz w:val="21"/>
          <w:szCs w:val="21"/>
        </w:rPr>
      </w:pPr>
    </w:p>
    <w:p w:rsidR="00291B36" w:rsidRPr="0012080A" w:rsidRDefault="00291B36" w:rsidP="00F12B55">
      <w:pPr>
        <w:rPr>
          <w:rFonts w:ascii="ＭＳ Ｐゴシック" w:eastAsia="ＭＳ Ｐゴシック" w:hAnsi="ＭＳ Ｐゴシック"/>
          <w:b/>
          <w:kern w:val="0"/>
          <w:sz w:val="21"/>
          <w:szCs w:val="21"/>
        </w:rPr>
      </w:pPr>
      <w:r w:rsidRPr="0012080A">
        <w:rPr>
          <w:rFonts w:ascii="ＭＳ Ｐゴシック" w:eastAsia="ＭＳ Ｐゴシック" w:hAnsi="ＭＳ Ｐゴシック" w:hint="eastAsia"/>
          <w:b/>
          <w:kern w:val="0"/>
          <w:sz w:val="21"/>
          <w:szCs w:val="21"/>
        </w:rPr>
        <w:t>Ⅳ</w:t>
      </w:r>
      <w:r w:rsidR="00400CF9" w:rsidRPr="0012080A">
        <w:rPr>
          <w:rFonts w:ascii="ＭＳ Ｐゴシック" w:eastAsia="ＭＳ Ｐゴシック" w:hAnsi="ＭＳ Ｐゴシック" w:hint="eastAsia"/>
          <w:b/>
          <w:kern w:val="0"/>
          <w:sz w:val="21"/>
          <w:szCs w:val="21"/>
        </w:rPr>
        <w:t xml:space="preserve">. </w:t>
      </w:r>
      <w:r w:rsidRPr="0012080A">
        <w:rPr>
          <w:rFonts w:ascii="ＭＳ Ｐゴシック" w:eastAsia="ＭＳ Ｐゴシック" w:hAnsi="ＭＳ Ｐゴシック" w:hint="eastAsia"/>
          <w:b/>
          <w:kern w:val="0"/>
          <w:sz w:val="21"/>
          <w:szCs w:val="21"/>
        </w:rPr>
        <w:t>被採択者が受ける支援</w:t>
      </w:r>
      <w:r w:rsidR="00400CF9" w:rsidRPr="0012080A">
        <w:rPr>
          <w:rFonts w:ascii="ＭＳ Ｐゴシック" w:eastAsia="ＭＳ Ｐゴシック" w:hAnsi="ＭＳ Ｐゴシック" w:hint="eastAsia"/>
          <w:b/>
          <w:kern w:val="0"/>
          <w:sz w:val="21"/>
          <w:szCs w:val="21"/>
        </w:rPr>
        <w:t>：</w:t>
      </w:r>
    </w:p>
    <w:p w:rsidR="00291B36" w:rsidRPr="0012080A" w:rsidRDefault="004F2F3B" w:rsidP="00F12B55">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１　協議会ＣＭによる個別の支援（人的支援）：</w:t>
      </w:r>
    </w:p>
    <w:p w:rsidR="00A8662E" w:rsidRDefault="004F2F3B" w:rsidP="00302DB9">
      <w:pPr>
        <w:ind w:left="105" w:hangingChars="50" w:hanging="105"/>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協議会のＣＭ（各分</w:t>
      </w:r>
      <w:r w:rsidR="0012080A" w:rsidRPr="0012080A">
        <w:rPr>
          <w:rFonts w:ascii="ＭＳ Ｐゴシック" w:eastAsia="ＭＳ Ｐゴシック" w:hAnsi="ＭＳ Ｐゴシック" w:hint="eastAsia"/>
          <w:kern w:val="0"/>
          <w:sz w:val="21"/>
          <w:szCs w:val="21"/>
        </w:rPr>
        <w:t>野のエキスパート）が、必要に応じ外部ネットワークを活用しながら</w:t>
      </w:r>
      <w:r w:rsidRPr="0012080A">
        <w:rPr>
          <w:rFonts w:ascii="ＭＳ Ｐゴシック" w:eastAsia="ＭＳ Ｐゴシック" w:hAnsi="ＭＳ Ｐゴシック" w:hint="eastAsia"/>
          <w:kern w:val="0"/>
          <w:sz w:val="21"/>
          <w:szCs w:val="21"/>
        </w:rPr>
        <w:t>個別に重点的且つ集中的な事業化・製品化のためのサポート・指導を実施します。</w:t>
      </w:r>
    </w:p>
    <w:p w:rsidR="004F2F3B" w:rsidRPr="0012080A" w:rsidRDefault="004F2F3B" w:rsidP="0012080A">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lastRenderedPageBreak/>
        <w:t>２　試作品開発助成（資金的支援）：</w:t>
      </w:r>
    </w:p>
    <w:p w:rsidR="004F2F3B" w:rsidRPr="0012080A" w:rsidRDefault="004F2F3B" w:rsidP="00F12B55">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開発段階及び必要性に鑑み、試作品開発の助成を行います。</w:t>
      </w:r>
    </w:p>
    <w:p w:rsidR="004F2F3B" w:rsidRPr="0012080A" w:rsidRDefault="004F2F3B" w:rsidP="0012080A">
      <w:pPr>
        <w:ind w:firstLineChars="200" w:firstLine="4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（１）助成対象：</w:t>
      </w:r>
    </w:p>
    <w:p w:rsidR="004F2F3B" w:rsidRPr="0012080A" w:rsidRDefault="003F5796" w:rsidP="004F2F3B">
      <w:pPr>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 xml:space="preserve">　　　　　</w:t>
      </w:r>
      <w:r w:rsidR="004F2F3B" w:rsidRPr="0012080A">
        <w:rPr>
          <w:rFonts w:ascii="ＭＳ Ｐゴシック" w:eastAsia="ＭＳ Ｐゴシック" w:hAnsi="ＭＳ Ｐゴシック" w:hint="eastAsia"/>
          <w:kern w:val="0"/>
          <w:sz w:val="21"/>
          <w:szCs w:val="21"/>
        </w:rPr>
        <w:t>試作品開発に係る経費：</w:t>
      </w:r>
    </w:p>
    <w:p w:rsidR="006F1CAC" w:rsidRPr="006F1CAC" w:rsidRDefault="004F2F3B" w:rsidP="001C2A06">
      <w:pPr>
        <w:numPr>
          <w:ilvl w:val="0"/>
          <w:numId w:val="37"/>
        </w:num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試作品開発に</w:t>
      </w:r>
      <w:r w:rsidR="001C2A06">
        <w:rPr>
          <w:rFonts w:ascii="ＭＳ Ｐゴシック" w:eastAsia="ＭＳ Ｐゴシック" w:hAnsi="ＭＳ Ｐゴシック" w:hint="eastAsia"/>
          <w:kern w:val="0"/>
          <w:sz w:val="21"/>
          <w:szCs w:val="21"/>
        </w:rPr>
        <w:t>おいて</w:t>
      </w:r>
      <w:r w:rsidR="006F1CAC">
        <w:rPr>
          <w:rFonts w:ascii="ＭＳ Ｐゴシック" w:eastAsia="ＭＳ Ｐゴシック" w:hAnsi="ＭＳ Ｐゴシック" w:hint="eastAsia"/>
          <w:kern w:val="0"/>
          <w:sz w:val="21"/>
          <w:szCs w:val="21"/>
          <w:u w:val="wave"/>
        </w:rPr>
        <w:t>新たに必要となる</w:t>
      </w:r>
      <w:r w:rsidR="006F1CAC" w:rsidRPr="006F1CAC">
        <w:rPr>
          <w:rFonts w:ascii="ＭＳ Ｐゴシック" w:eastAsia="ＭＳ Ｐゴシック" w:hAnsi="ＭＳ Ｐゴシック" w:hint="eastAsia"/>
          <w:kern w:val="0"/>
          <w:sz w:val="21"/>
          <w:szCs w:val="21"/>
          <w:u w:val="wave"/>
        </w:rPr>
        <w:t>直接経費</w:t>
      </w:r>
      <w:r w:rsidR="006F1CAC">
        <w:rPr>
          <w:rFonts w:ascii="ＭＳ Ｐゴシック" w:eastAsia="ＭＳ Ｐゴシック" w:hAnsi="ＭＳ Ｐゴシック" w:hint="eastAsia"/>
          <w:kern w:val="0"/>
          <w:sz w:val="21"/>
          <w:szCs w:val="21"/>
          <w:u w:val="wave"/>
        </w:rPr>
        <w:t>。</w:t>
      </w:r>
    </w:p>
    <w:p w:rsidR="00304E81" w:rsidRPr="006F1CAC" w:rsidRDefault="006F1CAC" w:rsidP="006F1CAC">
      <w:pPr>
        <w:ind w:leftChars="382" w:left="840" w:firstLineChars="100" w:firstLine="210"/>
        <w:rPr>
          <w:rFonts w:ascii="ＭＳ Ｐゴシック" w:eastAsia="ＭＳ Ｐゴシック" w:hAnsi="ＭＳ Ｐゴシック"/>
          <w:kern w:val="0"/>
          <w:sz w:val="21"/>
          <w:szCs w:val="21"/>
        </w:rPr>
      </w:pPr>
      <w:r w:rsidRPr="006F1CAC">
        <w:rPr>
          <w:rFonts w:ascii="ＭＳ Ｐゴシック" w:eastAsia="ＭＳ Ｐゴシック" w:hAnsi="ＭＳ Ｐゴシック" w:hint="eastAsia"/>
          <w:kern w:val="0"/>
          <w:sz w:val="21"/>
          <w:szCs w:val="21"/>
        </w:rPr>
        <w:t>「</w:t>
      </w:r>
      <w:r w:rsidR="004F2F3B" w:rsidRPr="0012080A">
        <w:rPr>
          <w:rFonts w:ascii="ＭＳ Ｐゴシック" w:eastAsia="ＭＳ Ｐゴシック" w:hAnsi="ＭＳ Ｐゴシック" w:hint="eastAsia"/>
          <w:kern w:val="0"/>
          <w:sz w:val="21"/>
          <w:szCs w:val="21"/>
        </w:rPr>
        <w:t>材料費</w:t>
      </w:r>
      <w:r>
        <w:rPr>
          <w:rFonts w:ascii="ＭＳ Ｐゴシック" w:eastAsia="ＭＳ Ｐゴシック" w:hAnsi="ＭＳ Ｐゴシック" w:hint="eastAsia"/>
          <w:kern w:val="0"/>
          <w:sz w:val="21"/>
          <w:szCs w:val="21"/>
        </w:rPr>
        <w:t>」</w:t>
      </w:r>
      <w:r w:rsidR="004F2F3B" w:rsidRPr="0012080A">
        <w:rPr>
          <w:rFonts w:ascii="ＭＳ Ｐゴシック" w:eastAsia="ＭＳ Ｐゴシック" w:hAnsi="ＭＳ Ｐゴシック" w:hint="eastAsia"/>
          <w:kern w:val="0"/>
          <w:sz w:val="21"/>
          <w:szCs w:val="21"/>
        </w:rPr>
        <w:t>、</w:t>
      </w:r>
      <w:r>
        <w:rPr>
          <w:rFonts w:ascii="ＭＳ Ｐゴシック" w:eastAsia="ＭＳ Ｐゴシック" w:hAnsi="ＭＳ Ｐゴシック" w:hint="eastAsia"/>
          <w:kern w:val="0"/>
          <w:sz w:val="21"/>
          <w:szCs w:val="21"/>
        </w:rPr>
        <w:t>「</w:t>
      </w:r>
      <w:r w:rsidR="004F2F3B" w:rsidRPr="0012080A">
        <w:rPr>
          <w:rFonts w:ascii="ＭＳ Ｐゴシック" w:eastAsia="ＭＳ Ｐゴシック" w:hAnsi="ＭＳ Ｐゴシック" w:hint="eastAsia"/>
          <w:kern w:val="0"/>
          <w:sz w:val="21"/>
          <w:szCs w:val="21"/>
        </w:rPr>
        <w:t>加工費</w:t>
      </w:r>
      <w:r>
        <w:rPr>
          <w:rFonts w:ascii="ＭＳ Ｐゴシック" w:eastAsia="ＭＳ Ｐゴシック" w:hAnsi="ＭＳ Ｐゴシック" w:hint="eastAsia"/>
          <w:kern w:val="0"/>
          <w:sz w:val="21"/>
          <w:szCs w:val="21"/>
        </w:rPr>
        <w:t>」</w:t>
      </w:r>
      <w:r w:rsidR="00304E81" w:rsidRPr="0012080A">
        <w:rPr>
          <w:rFonts w:ascii="ＭＳ Ｐゴシック" w:eastAsia="ＭＳ Ｐゴシック" w:hAnsi="ＭＳ Ｐゴシック" w:hint="eastAsia"/>
          <w:kern w:val="0"/>
          <w:sz w:val="21"/>
          <w:szCs w:val="21"/>
        </w:rPr>
        <w:t>、</w:t>
      </w:r>
      <w:r>
        <w:rPr>
          <w:rFonts w:ascii="ＭＳ Ｐゴシック" w:eastAsia="ＭＳ Ｐゴシック" w:hAnsi="ＭＳ Ｐゴシック" w:hint="eastAsia"/>
          <w:kern w:val="0"/>
          <w:sz w:val="21"/>
          <w:szCs w:val="21"/>
        </w:rPr>
        <w:t>「</w:t>
      </w:r>
      <w:r w:rsidR="00304E81" w:rsidRPr="0012080A">
        <w:rPr>
          <w:rFonts w:ascii="ＭＳ Ｐゴシック" w:eastAsia="ＭＳ Ｐゴシック" w:hAnsi="ＭＳ Ｐゴシック" w:hint="eastAsia"/>
          <w:kern w:val="0"/>
          <w:sz w:val="21"/>
          <w:szCs w:val="21"/>
        </w:rPr>
        <w:t>試験・評価等経費</w:t>
      </w:r>
      <w:r>
        <w:rPr>
          <w:rFonts w:ascii="ＭＳ Ｐゴシック" w:eastAsia="ＭＳ Ｐゴシック" w:hAnsi="ＭＳ Ｐゴシック" w:hint="eastAsia"/>
          <w:kern w:val="0"/>
          <w:sz w:val="21"/>
          <w:szCs w:val="21"/>
        </w:rPr>
        <w:t>」</w:t>
      </w:r>
      <w:r w:rsidR="00304E81" w:rsidRPr="0012080A">
        <w:rPr>
          <w:rFonts w:ascii="ＭＳ Ｐゴシック" w:eastAsia="ＭＳ Ｐゴシック" w:hAnsi="ＭＳ Ｐゴシック" w:hint="eastAsia"/>
          <w:kern w:val="0"/>
          <w:sz w:val="21"/>
          <w:szCs w:val="21"/>
        </w:rPr>
        <w:t>、</w:t>
      </w:r>
      <w:r>
        <w:rPr>
          <w:rFonts w:ascii="ＭＳ Ｐゴシック" w:eastAsia="ＭＳ Ｐゴシック" w:hAnsi="ＭＳ Ｐゴシック" w:hint="eastAsia"/>
          <w:kern w:val="0"/>
          <w:sz w:val="21"/>
          <w:szCs w:val="21"/>
        </w:rPr>
        <w:t>「</w:t>
      </w:r>
      <w:r w:rsidR="00304E81" w:rsidRPr="0012080A">
        <w:rPr>
          <w:rFonts w:ascii="ＭＳ Ｐゴシック" w:eastAsia="ＭＳ Ｐゴシック" w:hAnsi="ＭＳ Ｐゴシック" w:hint="eastAsia"/>
          <w:kern w:val="0"/>
          <w:sz w:val="21"/>
          <w:szCs w:val="21"/>
        </w:rPr>
        <w:t>その他（</w:t>
      </w:r>
      <w:r w:rsidR="000639FA" w:rsidRPr="0012080A">
        <w:rPr>
          <w:rFonts w:ascii="ＭＳ Ｐゴシック" w:eastAsia="ＭＳ Ｐゴシック" w:hAnsi="ＭＳ Ｐゴシック" w:hint="eastAsia"/>
          <w:kern w:val="0"/>
          <w:sz w:val="21"/>
          <w:szCs w:val="21"/>
        </w:rPr>
        <w:t>消耗品費、</w:t>
      </w:r>
      <w:r w:rsidR="00304E81" w:rsidRPr="0012080A">
        <w:rPr>
          <w:rFonts w:ascii="ＭＳ Ｐゴシック" w:eastAsia="ＭＳ Ｐゴシック" w:hAnsi="ＭＳ Ｐゴシック" w:hint="eastAsia"/>
          <w:kern w:val="0"/>
          <w:sz w:val="21"/>
          <w:szCs w:val="21"/>
        </w:rPr>
        <w:t>資料購入</w:t>
      </w:r>
      <w:r w:rsidR="000639FA" w:rsidRPr="0012080A">
        <w:rPr>
          <w:rFonts w:ascii="ＭＳ Ｐゴシック" w:eastAsia="ＭＳ Ｐゴシック" w:hAnsi="ＭＳ Ｐゴシック" w:hint="eastAsia"/>
          <w:kern w:val="0"/>
          <w:sz w:val="21"/>
          <w:szCs w:val="21"/>
        </w:rPr>
        <w:t>費</w:t>
      </w:r>
      <w:r w:rsidR="00304E81" w:rsidRPr="0012080A">
        <w:rPr>
          <w:rFonts w:ascii="ＭＳ Ｐゴシック" w:eastAsia="ＭＳ Ｐゴシック" w:hAnsi="ＭＳ Ｐゴシック" w:hint="eastAsia"/>
          <w:kern w:val="0"/>
          <w:sz w:val="21"/>
          <w:szCs w:val="21"/>
        </w:rPr>
        <w:t>等）</w:t>
      </w:r>
      <w:r>
        <w:rPr>
          <w:rFonts w:ascii="ＭＳ Ｐゴシック" w:eastAsia="ＭＳ Ｐゴシック" w:hAnsi="ＭＳ Ｐゴシック" w:hint="eastAsia"/>
          <w:kern w:val="0"/>
          <w:sz w:val="21"/>
          <w:szCs w:val="21"/>
        </w:rPr>
        <w:t>」</w:t>
      </w:r>
    </w:p>
    <w:p w:rsidR="004F2F3B" w:rsidRPr="0012080A" w:rsidRDefault="000639FA" w:rsidP="006F1CAC">
      <w:pPr>
        <w:ind w:firstLineChars="400" w:firstLine="84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※ただし、</w:t>
      </w:r>
      <w:r w:rsidR="004F2F3B" w:rsidRPr="0012080A">
        <w:rPr>
          <w:rFonts w:ascii="ＭＳ Ｐゴシック" w:eastAsia="ＭＳ Ｐゴシック" w:hAnsi="ＭＳ Ｐゴシック" w:hint="eastAsia"/>
          <w:kern w:val="0"/>
          <w:sz w:val="21"/>
          <w:szCs w:val="21"/>
        </w:rPr>
        <w:t>事務</w:t>
      </w:r>
      <w:r w:rsidR="00304E81" w:rsidRPr="0012080A">
        <w:rPr>
          <w:rFonts w:ascii="ＭＳ Ｐゴシック" w:eastAsia="ＭＳ Ｐゴシック" w:hAnsi="ＭＳ Ｐゴシック" w:hint="eastAsia"/>
          <w:kern w:val="0"/>
          <w:sz w:val="21"/>
          <w:szCs w:val="21"/>
        </w:rPr>
        <w:t>的</w:t>
      </w:r>
      <w:r w:rsidR="004F2F3B" w:rsidRPr="0012080A">
        <w:rPr>
          <w:rFonts w:ascii="ＭＳ Ｐゴシック" w:eastAsia="ＭＳ Ｐゴシック" w:hAnsi="ＭＳ Ｐゴシック" w:hint="eastAsia"/>
          <w:kern w:val="0"/>
          <w:sz w:val="21"/>
          <w:szCs w:val="21"/>
        </w:rPr>
        <w:t>経費</w:t>
      </w:r>
      <w:r w:rsidR="00304E81" w:rsidRPr="0012080A">
        <w:rPr>
          <w:rFonts w:ascii="ＭＳ Ｐゴシック" w:eastAsia="ＭＳ Ｐゴシック" w:hAnsi="ＭＳ Ｐゴシック" w:hint="eastAsia"/>
          <w:kern w:val="0"/>
          <w:sz w:val="21"/>
          <w:szCs w:val="21"/>
        </w:rPr>
        <w:t>（コピー</w:t>
      </w:r>
      <w:r w:rsidRPr="0012080A">
        <w:rPr>
          <w:rFonts w:ascii="ＭＳ Ｐゴシック" w:eastAsia="ＭＳ Ｐゴシック" w:hAnsi="ＭＳ Ｐゴシック" w:hint="eastAsia"/>
          <w:kern w:val="0"/>
          <w:sz w:val="21"/>
          <w:szCs w:val="21"/>
        </w:rPr>
        <w:t>、振込手数料</w:t>
      </w:r>
      <w:r w:rsidR="00304E81" w:rsidRPr="0012080A">
        <w:rPr>
          <w:rFonts w:ascii="ＭＳ Ｐゴシック" w:eastAsia="ＭＳ Ｐゴシック" w:hAnsi="ＭＳ Ｐゴシック" w:hint="eastAsia"/>
          <w:kern w:val="0"/>
          <w:sz w:val="21"/>
          <w:szCs w:val="21"/>
        </w:rPr>
        <w:t>等）、人件費、旅費等は対象外</w:t>
      </w:r>
      <w:r w:rsidR="0079416B" w:rsidRPr="0012080A">
        <w:rPr>
          <w:rFonts w:ascii="ＭＳ Ｐゴシック" w:eastAsia="ＭＳ Ｐゴシック" w:hAnsi="ＭＳ Ｐゴシック" w:hint="eastAsia"/>
          <w:kern w:val="0"/>
          <w:sz w:val="21"/>
          <w:szCs w:val="21"/>
        </w:rPr>
        <w:t>。</w:t>
      </w:r>
    </w:p>
    <w:p w:rsidR="005934C0" w:rsidRPr="0012080A" w:rsidRDefault="005934C0" w:rsidP="00F12B55">
      <w:pPr>
        <w:rPr>
          <w:rFonts w:ascii="ＭＳ Ｐゴシック" w:eastAsia="ＭＳ Ｐゴシック" w:hAnsi="ＭＳ Ｐゴシック"/>
          <w:kern w:val="0"/>
          <w:sz w:val="21"/>
          <w:szCs w:val="21"/>
        </w:rPr>
      </w:pPr>
    </w:p>
    <w:p w:rsidR="004F2F3B" w:rsidRPr="0012080A" w:rsidRDefault="004F2F3B" w:rsidP="00F12B55">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（２）助成額：</w:t>
      </w:r>
    </w:p>
    <w:p w:rsidR="004F2F3B" w:rsidRPr="0012080A" w:rsidRDefault="00E22FEB" w:rsidP="00F12B55">
      <w:pPr>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 xml:space="preserve">　　　　　</w:t>
      </w:r>
      <w:r w:rsidR="004F2F3B" w:rsidRPr="0012080A">
        <w:rPr>
          <w:rFonts w:ascii="ＭＳ Ｐゴシック" w:eastAsia="ＭＳ Ｐゴシック" w:hAnsi="ＭＳ Ｐゴシック" w:hint="eastAsia"/>
          <w:kern w:val="0"/>
          <w:sz w:val="21"/>
          <w:szCs w:val="21"/>
        </w:rPr>
        <w:t>被採択者１</w:t>
      </w:r>
      <w:r w:rsidR="0079416B" w:rsidRPr="0012080A">
        <w:rPr>
          <w:rFonts w:ascii="ＭＳ Ｐゴシック" w:eastAsia="ＭＳ Ｐゴシック" w:hAnsi="ＭＳ Ｐゴシック" w:hint="eastAsia"/>
          <w:kern w:val="0"/>
          <w:sz w:val="21"/>
          <w:szCs w:val="21"/>
        </w:rPr>
        <w:t xml:space="preserve">件あたり　</w:t>
      </w:r>
    </w:p>
    <w:p w:rsidR="0079416B" w:rsidRPr="0012080A" w:rsidRDefault="0079416B" w:rsidP="00F12B55">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①団体会員　５００，０００円以内</w:t>
      </w:r>
    </w:p>
    <w:p w:rsidR="0079416B" w:rsidRPr="0012080A" w:rsidRDefault="0079416B" w:rsidP="00F12B55">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②個人会員　</w:t>
      </w:r>
      <w:r w:rsidR="00261AF6">
        <w:rPr>
          <w:rFonts w:ascii="ＭＳ Ｐゴシック" w:eastAsia="ＭＳ Ｐゴシック" w:hAnsi="ＭＳ Ｐゴシック" w:hint="eastAsia"/>
          <w:kern w:val="0"/>
          <w:sz w:val="21"/>
          <w:szCs w:val="21"/>
        </w:rPr>
        <w:t>３</w:t>
      </w:r>
      <w:r w:rsidRPr="0012080A">
        <w:rPr>
          <w:rFonts w:ascii="ＭＳ Ｐゴシック" w:eastAsia="ＭＳ Ｐゴシック" w:hAnsi="ＭＳ Ｐゴシック" w:hint="eastAsia"/>
          <w:kern w:val="0"/>
          <w:sz w:val="21"/>
          <w:szCs w:val="21"/>
        </w:rPr>
        <w:t>００，０００円以内</w:t>
      </w:r>
    </w:p>
    <w:p w:rsidR="004F2F3B" w:rsidRDefault="004F2F3B" w:rsidP="0079416B">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※ただし、</w:t>
      </w:r>
      <w:r w:rsidR="0079416B" w:rsidRPr="0012080A">
        <w:rPr>
          <w:rFonts w:ascii="ＭＳ Ｐゴシック" w:eastAsia="ＭＳ Ｐゴシック" w:hAnsi="ＭＳ Ｐゴシック" w:hint="eastAsia"/>
          <w:kern w:val="0"/>
          <w:sz w:val="21"/>
          <w:szCs w:val="21"/>
        </w:rPr>
        <w:t>「</w:t>
      </w:r>
      <w:r w:rsidR="00CA78EB" w:rsidRPr="0012080A">
        <w:rPr>
          <w:rFonts w:ascii="ＭＳ Ｐゴシック" w:eastAsia="ＭＳ Ｐゴシック" w:hAnsi="ＭＳ Ｐゴシック" w:hint="eastAsia"/>
          <w:kern w:val="0"/>
          <w:sz w:val="21"/>
          <w:szCs w:val="21"/>
        </w:rPr>
        <w:t>所要見込</w:t>
      </w:r>
      <w:r w:rsidRPr="0012080A">
        <w:rPr>
          <w:rFonts w:ascii="ＭＳ Ｐゴシック" w:eastAsia="ＭＳ Ｐゴシック" w:hAnsi="ＭＳ Ｐゴシック" w:hint="eastAsia"/>
          <w:kern w:val="0"/>
          <w:sz w:val="21"/>
          <w:szCs w:val="21"/>
        </w:rPr>
        <w:t>額</w:t>
      </w:r>
      <w:r w:rsidR="0079416B" w:rsidRPr="0012080A">
        <w:rPr>
          <w:rFonts w:ascii="ＭＳ Ｐゴシック" w:eastAsia="ＭＳ Ｐゴシック" w:hAnsi="ＭＳ Ｐゴシック" w:hint="eastAsia"/>
          <w:kern w:val="0"/>
          <w:sz w:val="21"/>
          <w:szCs w:val="21"/>
        </w:rPr>
        <w:t>」</w:t>
      </w:r>
      <w:r w:rsidRPr="0012080A">
        <w:rPr>
          <w:rFonts w:ascii="ＭＳ Ｐゴシック" w:eastAsia="ＭＳ Ｐゴシック" w:hAnsi="ＭＳ Ｐゴシック" w:hint="eastAsia"/>
          <w:kern w:val="0"/>
          <w:sz w:val="21"/>
          <w:szCs w:val="21"/>
        </w:rPr>
        <w:t>と</w:t>
      </w:r>
      <w:r w:rsidR="0079416B" w:rsidRPr="0012080A">
        <w:rPr>
          <w:rFonts w:ascii="ＭＳ Ｐゴシック" w:eastAsia="ＭＳ Ｐゴシック" w:hAnsi="ＭＳ Ｐゴシック" w:hint="eastAsia"/>
          <w:kern w:val="0"/>
          <w:sz w:val="21"/>
          <w:szCs w:val="21"/>
        </w:rPr>
        <w:t>「５００，０００円</w:t>
      </w:r>
      <w:r w:rsidR="0012080A">
        <w:rPr>
          <w:rFonts w:ascii="ＭＳ Ｐゴシック" w:eastAsia="ＭＳ Ｐゴシック" w:hAnsi="ＭＳ Ｐゴシック" w:hint="eastAsia"/>
          <w:kern w:val="0"/>
          <w:sz w:val="21"/>
          <w:szCs w:val="21"/>
        </w:rPr>
        <w:t>又</w:t>
      </w:r>
      <w:r w:rsidR="00261AF6">
        <w:rPr>
          <w:rFonts w:ascii="ＭＳ Ｐゴシック" w:eastAsia="ＭＳ Ｐゴシック" w:hAnsi="ＭＳ Ｐゴシック" w:hint="eastAsia"/>
          <w:kern w:val="0"/>
          <w:sz w:val="21"/>
          <w:szCs w:val="21"/>
        </w:rPr>
        <w:t>３</w:t>
      </w:r>
      <w:r w:rsidR="0079416B" w:rsidRPr="0012080A">
        <w:rPr>
          <w:rFonts w:ascii="ＭＳ Ｐゴシック" w:eastAsia="ＭＳ Ｐゴシック" w:hAnsi="ＭＳ Ｐゴシック" w:hint="eastAsia"/>
          <w:kern w:val="0"/>
          <w:sz w:val="21"/>
          <w:szCs w:val="21"/>
        </w:rPr>
        <w:t>００，０００円」</w:t>
      </w:r>
      <w:r w:rsidR="003432BE">
        <w:rPr>
          <w:rFonts w:ascii="ＭＳ Ｐゴシック" w:eastAsia="ＭＳ Ｐゴシック" w:hAnsi="ＭＳ Ｐゴシック" w:hint="eastAsia"/>
          <w:kern w:val="0"/>
          <w:sz w:val="21"/>
          <w:szCs w:val="21"/>
        </w:rPr>
        <w:t>のいずれか低い額</w:t>
      </w:r>
      <w:r w:rsidR="00400CF9" w:rsidRPr="0012080A">
        <w:rPr>
          <w:rFonts w:ascii="ＭＳ Ｐゴシック" w:eastAsia="ＭＳ Ｐゴシック" w:hAnsi="ＭＳ Ｐゴシック" w:hint="eastAsia"/>
          <w:kern w:val="0"/>
          <w:sz w:val="21"/>
          <w:szCs w:val="21"/>
        </w:rPr>
        <w:t>とする。</w:t>
      </w:r>
    </w:p>
    <w:p w:rsidR="00777C50" w:rsidRDefault="00A37993" w:rsidP="00777C50">
      <w:pPr>
        <w:ind w:left="1680" w:hangingChars="800" w:hanging="1680"/>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 xml:space="preserve">　　</w:t>
      </w:r>
      <w:r w:rsidR="00777C50">
        <w:rPr>
          <w:rFonts w:ascii="ＭＳ Ｐゴシック" w:eastAsia="ＭＳ Ｐゴシック" w:hAnsi="ＭＳ Ｐゴシック" w:hint="eastAsia"/>
          <w:kern w:val="0"/>
          <w:sz w:val="21"/>
          <w:szCs w:val="21"/>
        </w:rPr>
        <w:t xml:space="preserve">　　　　　　 ※消費税は助成対象外。</w:t>
      </w:r>
    </w:p>
    <w:p w:rsidR="001E6BE0" w:rsidRDefault="00A37993" w:rsidP="00C21E4B">
      <w:pPr>
        <w:ind w:left="1680" w:hangingChars="800" w:hanging="1680"/>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 xml:space="preserve">　</w:t>
      </w:r>
      <w:r w:rsidR="00C21E4B">
        <w:rPr>
          <w:rFonts w:ascii="ＭＳ Ｐゴシック" w:eastAsia="ＭＳ Ｐゴシック" w:hAnsi="ＭＳ Ｐゴシック" w:hint="eastAsia"/>
          <w:kern w:val="0"/>
          <w:sz w:val="21"/>
          <w:szCs w:val="21"/>
        </w:rPr>
        <w:t>【</w:t>
      </w:r>
      <w:r w:rsidR="001E6BE0">
        <w:rPr>
          <w:rFonts w:ascii="ＭＳ Ｐゴシック" w:eastAsia="ＭＳ Ｐゴシック" w:hAnsi="ＭＳ Ｐゴシック" w:hint="eastAsia"/>
          <w:kern w:val="0"/>
          <w:sz w:val="21"/>
          <w:szCs w:val="21"/>
        </w:rPr>
        <w:t>注意</w:t>
      </w:r>
      <w:r>
        <w:rPr>
          <w:rFonts w:ascii="ＭＳ Ｐゴシック" w:eastAsia="ＭＳ Ｐゴシック" w:hAnsi="ＭＳ Ｐゴシック" w:hint="eastAsia"/>
          <w:kern w:val="0"/>
          <w:sz w:val="21"/>
          <w:szCs w:val="21"/>
        </w:rPr>
        <w:t xml:space="preserve">】 </w:t>
      </w:r>
      <w:r w:rsidR="00CF1FD4">
        <w:rPr>
          <w:rFonts w:ascii="ＭＳ Ｐゴシック" w:eastAsia="ＭＳ Ｐゴシック" w:hAnsi="ＭＳ Ｐゴシック" w:hint="eastAsia"/>
          <w:kern w:val="0"/>
          <w:sz w:val="21"/>
          <w:szCs w:val="21"/>
        </w:rPr>
        <w:t>法人</w:t>
      </w:r>
      <w:r w:rsidR="001E6BE0">
        <w:rPr>
          <w:rFonts w:ascii="ＭＳ Ｐゴシック" w:eastAsia="ＭＳ Ｐゴシック" w:hAnsi="ＭＳ Ｐゴシック" w:hint="eastAsia"/>
          <w:kern w:val="0"/>
          <w:sz w:val="21"/>
          <w:szCs w:val="21"/>
        </w:rPr>
        <w:t>所属の</w:t>
      </w:r>
      <w:r w:rsidR="00CF1FD4">
        <w:rPr>
          <w:rFonts w:ascii="ＭＳ Ｐゴシック" w:eastAsia="ＭＳ Ｐゴシック" w:hAnsi="ＭＳ Ｐゴシック" w:hint="eastAsia"/>
          <w:kern w:val="0"/>
          <w:sz w:val="21"/>
          <w:szCs w:val="21"/>
        </w:rPr>
        <w:t>個人会員の方が採択</w:t>
      </w:r>
      <w:r w:rsidR="004B7421">
        <w:rPr>
          <w:rFonts w:ascii="ＭＳ Ｐゴシック" w:eastAsia="ＭＳ Ｐゴシック" w:hAnsi="ＭＳ Ｐゴシック" w:hint="eastAsia"/>
          <w:kern w:val="0"/>
          <w:sz w:val="21"/>
          <w:szCs w:val="21"/>
        </w:rPr>
        <w:t>された場合、</w:t>
      </w:r>
      <w:r w:rsidR="001E6BE0">
        <w:rPr>
          <w:rFonts w:ascii="ＭＳ Ｐゴシック" w:eastAsia="ＭＳ Ｐゴシック" w:hAnsi="ＭＳ Ｐゴシック" w:hint="eastAsia"/>
          <w:kern w:val="0"/>
          <w:sz w:val="21"/>
          <w:szCs w:val="21"/>
        </w:rPr>
        <w:t>当該所属法人に今年度から団体会員</w:t>
      </w:r>
    </w:p>
    <w:p w:rsidR="00CF1FD4" w:rsidRDefault="001E6BE0" w:rsidP="00B911EE">
      <w:pPr>
        <w:ind w:firstLineChars="400" w:firstLine="840"/>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に</w:t>
      </w:r>
      <w:r w:rsidR="004B7421">
        <w:rPr>
          <w:rFonts w:ascii="ＭＳ Ｐゴシック" w:eastAsia="ＭＳ Ｐゴシック" w:hAnsi="ＭＳ Ｐゴシック" w:hint="eastAsia"/>
          <w:kern w:val="0"/>
          <w:sz w:val="21"/>
          <w:szCs w:val="21"/>
        </w:rPr>
        <w:t>移行して</w:t>
      </w:r>
      <w:r>
        <w:rPr>
          <w:rFonts w:ascii="ＭＳ Ｐゴシック" w:eastAsia="ＭＳ Ｐゴシック" w:hAnsi="ＭＳ Ｐゴシック" w:hint="eastAsia"/>
          <w:kern w:val="0"/>
          <w:sz w:val="21"/>
          <w:szCs w:val="21"/>
        </w:rPr>
        <w:t>いただ</w:t>
      </w:r>
      <w:r w:rsidR="004B7421">
        <w:rPr>
          <w:rFonts w:ascii="ＭＳ Ｐゴシック" w:eastAsia="ＭＳ Ｐゴシック" w:hAnsi="ＭＳ Ｐゴシック" w:hint="eastAsia"/>
          <w:kern w:val="0"/>
          <w:sz w:val="21"/>
          <w:szCs w:val="21"/>
        </w:rPr>
        <w:t>きます</w:t>
      </w:r>
      <w:r w:rsidR="00CF1FD4">
        <w:rPr>
          <w:rFonts w:ascii="ＭＳ Ｐゴシック" w:eastAsia="ＭＳ Ｐゴシック" w:hAnsi="ＭＳ Ｐゴシック" w:hint="eastAsia"/>
          <w:kern w:val="0"/>
          <w:sz w:val="21"/>
          <w:szCs w:val="21"/>
        </w:rPr>
        <w:t>。</w:t>
      </w:r>
      <w:r>
        <w:rPr>
          <w:rFonts w:ascii="ＭＳ Ｐゴシック" w:eastAsia="ＭＳ Ｐゴシック" w:hAnsi="ＭＳ Ｐゴシック" w:hint="eastAsia"/>
          <w:kern w:val="0"/>
          <w:sz w:val="21"/>
          <w:szCs w:val="21"/>
        </w:rPr>
        <w:t>なお、</w:t>
      </w:r>
      <w:r w:rsidR="00CF1FD4">
        <w:rPr>
          <w:rFonts w:ascii="ＭＳ Ｐゴシック" w:eastAsia="ＭＳ Ｐゴシック" w:hAnsi="ＭＳ Ｐゴシック" w:hint="eastAsia"/>
          <w:kern w:val="0"/>
          <w:sz w:val="21"/>
          <w:szCs w:val="21"/>
        </w:rPr>
        <w:t>年会費</w:t>
      </w:r>
      <w:r>
        <w:rPr>
          <w:rFonts w:ascii="ＭＳ Ｐゴシック" w:eastAsia="ＭＳ Ｐゴシック" w:hAnsi="ＭＳ Ｐゴシック" w:hint="eastAsia"/>
          <w:kern w:val="0"/>
          <w:sz w:val="21"/>
          <w:szCs w:val="21"/>
        </w:rPr>
        <w:t>の</w:t>
      </w:r>
      <w:r w:rsidR="00CF1FD4">
        <w:rPr>
          <w:rFonts w:ascii="ＭＳ Ｐゴシック" w:eastAsia="ＭＳ Ｐゴシック" w:hAnsi="ＭＳ Ｐゴシック" w:hint="eastAsia"/>
          <w:kern w:val="0"/>
          <w:sz w:val="21"/>
          <w:szCs w:val="21"/>
        </w:rPr>
        <w:t>差額</w:t>
      </w:r>
      <w:r>
        <w:rPr>
          <w:rFonts w:ascii="ＭＳ Ｐゴシック" w:eastAsia="ＭＳ Ｐゴシック" w:hAnsi="ＭＳ Ｐゴシック" w:hint="eastAsia"/>
          <w:kern w:val="0"/>
          <w:sz w:val="21"/>
          <w:szCs w:val="21"/>
        </w:rPr>
        <w:t>は</w:t>
      </w:r>
      <w:r w:rsidR="00A37993">
        <w:rPr>
          <w:rFonts w:ascii="ＭＳ Ｐゴシック" w:eastAsia="ＭＳ Ｐゴシック" w:hAnsi="ＭＳ Ｐゴシック" w:hint="eastAsia"/>
          <w:kern w:val="0"/>
          <w:sz w:val="21"/>
          <w:szCs w:val="21"/>
        </w:rPr>
        <w:t>別途請求させていただ</w:t>
      </w:r>
      <w:r w:rsidR="00CF1FD4">
        <w:rPr>
          <w:rFonts w:ascii="ＭＳ Ｐゴシック" w:eastAsia="ＭＳ Ｐゴシック" w:hAnsi="ＭＳ Ｐゴシック" w:hint="eastAsia"/>
          <w:kern w:val="0"/>
          <w:sz w:val="21"/>
          <w:szCs w:val="21"/>
        </w:rPr>
        <w:t>きます。</w:t>
      </w:r>
    </w:p>
    <w:p w:rsidR="00C21E4B" w:rsidRPr="00A37993" w:rsidRDefault="00C21E4B" w:rsidP="00400CF9">
      <w:pPr>
        <w:rPr>
          <w:rFonts w:ascii="ＭＳ Ｐゴシック" w:eastAsia="ＭＳ Ｐゴシック" w:hAnsi="ＭＳ Ｐゴシック"/>
          <w:sz w:val="21"/>
          <w:szCs w:val="21"/>
        </w:rPr>
      </w:pPr>
    </w:p>
    <w:p w:rsidR="005934C0" w:rsidRPr="0012080A" w:rsidRDefault="00CA78EB" w:rsidP="00400CF9">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603850">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(３)助成金請求手続：</w:t>
      </w:r>
    </w:p>
    <w:p w:rsidR="00CA78EB" w:rsidRPr="0012080A" w:rsidRDefault="00EE0A14" w:rsidP="0012080A">
      <w:pPr>
        <w:ind w:left="630" w:hangingChars="300" w:hanging="63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603850">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被採択者は、採択決定通知受領後、</w:t>
      </w:r>
      <w:r w:rsidR="00CA78EB" w:rsidRPr="0012080A">
        <w:rPr>
          <w:rFonts w:ascii="ＭＳ Ｐゴシック" w:eastAsia="ＭＳ Ｐゴシック" w:hAnsi="ＭＳ Ｐゴシック" w:hint="eastAsia"/>
          <w:sz w:val="21"/>
          <w:szCs w:val="21"/>
        </w:rPr>
        <w:t>様式</w:t>
      </w:r>
      <w:r w:rsidR="002C4978">
        <w:rPr>
          <w:rFonts w:ascii="ＭＳ Ｐゴシック" w:eastAsia="ＭＳ Ｐゴシック" w:hAnsi="ＭＳ Ｐゴシック" w:hint="eastAsia"/>
          <w:sz w:val="21"/>
          <w:szCs w:val="21"/>
        </w:rPr>
        <w:t>第</w:t>
      </w:r>
      <w:r w:rsidRPr="0012080A">
        <w:rPr>
          <w:rFonts w:ascii="ＭＳ Ｐゴシック" w:eastAsia="ＭＳ Ｐゴシック" w:hAnsi="ＭＳ Ｐゴシック" w:hint="eastAsia"/>
          <w:sz w:val="21"/>
          <w:szCs w:val="21"/>
        </w:rPr>
        <w:t>３</w:t>
      </w:r>
      <w:r w:rsidR="00CA78EB" w:rsidRPr="0012080A">
        <w:rPr>
          <w:rFonts w:ascii="ＭＳ Ｐゴシック" w:eastAsia="ＭＳ Ｐゴシック" w:hAnsi="ＭＳ Ｐゴシック" w:hint="eastAsia"/>
          <w:sz w:val="21"/>
          <w:szCs w:val="21"/>
        </w:rPr>
        <w:t>（試作品開発助成金請求書）を事務局</w:t>
      </w:r>
      <w:r w:rsidR="0012080A" w:rsidRPr="0012080A">
        <w:rPr>
          <w:rFonts w:ascii="ＭＳ Ｐゴシック" w:eastAsia="ＭＳ Ｐゴシック" w:hAnsi="ＭＳ Ｐゴシック" w:hint="eastAsia"/>
          <w:sz w:val="21"/>
          <w:szCs w:val="21"/>
        </w:rPr>
        <w:t>へ</w:t>
      </w:r>
      <w:r w:rsidR="00CA78EB" w:rsidRPr="0012080A">
        <w:rPr>
          <w:rFonts w:ascii="ＭＳ Ｐゴシック" w:eastAsia="ＭＳ Ｐゴシック" w:hAnsi="ＭＳ Ｐゴシック" w:hint="eastAsia"/>
          <w:sz w:val="21"/>
          <w:szCs w:val="21"/>
        </w:rPr>
        <w:t>提出してください。</w:t>
      </w:r>
    </w:p>
    <w:p w:rsidR="00CA78EB" w:rsidRPr="0012080A" w:rsidRDefault="00CA78EB" w:rsidP="00400CF9">
      <w:pPr>
        <w:rPr>
          <w:rFonts w:ascii="ＭＳ Ｐゴシック" w:eastAsia="ＭＳ Ｐゴシック" w:hAnsi="ＭＳ Ｐゴシック"/>
          <w:sz w:val="21"/>
          <w:szCs w:val="21"/>
        </w:rPr>
      </w:pPr>
    </w:p>
    <w:p w:rsidR="00400CF9" w:rsidRPr="0012080A" w:rsidRDefault="00400CF9" w:rsidP="00F12B55">
      <w:pPr>
        <w:rPr>
          <w:rFonts w:ascii="ＭＳ Ｐゴシック" w:eastAsia="ＭＳ Ｐゴシック" w:hAnsi="ＭＳ Ｐゴシック"/>
          <w:b/>
          <w:kern w:val="0"/>
          <w:sz w:val="21"/>
          <w:szCs w:val="21"/>
        </w:rPr>
      </w:pPr>
      <w:r w:rsidRPr="0012080A">
        <w:rPr>
          <w:rFonts w:ascii="ＭＳ Ｐゴシック" w:eastAsia="ＭＳ Ｐゴシック" w:hAnsi="ＭＳ Ｐゴシック" w:hint="eastAsia"/>
          <w:b/>
          <w:kern w:val="0"/>
          <w:sz w:val="21"/>
          <w:szCs w:val="21"/>
        </w:rPr>
        <w:t>Ⅴ.被採択者の責務：</w:t>
      </w:r>
    </w:p>
    <w:p w:rsidR="00400CF9" w:rsidRPr="0012080A" w:rsidRDefault="00400CF9" w:rsidP="0012080A">
      <w:pPr>
        <w:ind w:left="420" w:hangingChars="200" w:hanging="4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１　</w:t>
      </w:r>
      <w:r w:rsidR="00603850">
        <w:rPr>
          <w:rFonts w:ascii="ＭＳ Ｐゴシック" w:eastAsia="ＭＳ Ｐゴシック" w:hAnsi="ＭＳ Ｐゴシック" w:hint="eastAsia"/>
          <w:kern w:val="0"/>
          <w:sz w:val="21"/>
          <w:szCs w:val="21"/>
        </w:rPr>
        <w:t xml:space="preserve">　</w:t>
      </w:r>
      <w:r w:rsidRPr="0012080A">
        <w:rPr>
          <w:rFonts w:ascii="ＭＳ Ｐゴシック" w:eastAsia="ＭＳ Ｐゴシック" w:hAnsi="ＭＳ Ｐゴシック" w:hint="eastAsia"/>
          <w:kern w:val="0"/>
          <w:sz w:val="21"/>
          <w:szCs w:val="21"/>
        </w:rPr>
        <w:t>被採択者は、採択を受けた事業化支援案件につき、ＣＭとの協力のもと誠実に事業化・製品化に向け努力しなければならない。</w:t>
      </w:r>
    </w:p>
    <w:p w:rsidR="00400CF9" w:rsidRPr="0012080A" w:rsidRDefault="00400CF9" w:rsidP="00F12B55">
      <w:pPr>
        <w:rPr>
          <w:rFonts w:ascii="ＭＳ Ｐゴシック" w:eastAsia="ＭＳ Ｐゴシック" w:hAnsi="ＭＳ Ｐゴシック"/>
          <w:kern w:val="0"/>
          <w:sz w:val="21"/>
          <w:szCs w:val="21"/>
        </w:rPr>
      </w:pPr>
    </w:p>
    <w:p w:rsidR="008E45A9" w:rsidRPr="0012080A" w:rsidRDefault="008E45A9" w:rsidP="0012080A">
      <w:pPr>
        <w:ind w:left="420" w:hangingChars="200" w:hanging="4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２　</w:t>
      </w:r>
      <w:r w:rsidR="0012080A">
        <w:rPr>
          <w:rFonts w:ascii="ＭＳ Ｐゴシック" w:eastAsia="ＭＳ Ｐゴシック" w:hAnsi="ＭＳ Ｐゴシック" w:hint="eastAsia"/>
          <w:kern w:val="0"/>
          <w:sz w:val="21"/>
          <w:szCs w:val="21"/>
        </w:rPr>
        <w:t xml:space="preserve">　</w:t>
      </w:r>
      <w:r w:rsidRPr="0012080A">
        <w:rPr>
          <w:rFonts w:ascii="ＭＳ Ｐゴシック" w:eastAsia="ＭＳ Ｐゴシック" w:hAnsi="ＭＳ Ｐゴシック" w:hint="eastAsia"/>
          <w:kern w:val="0"/>
          <w:sz w:val="21"/>
          <w:szCs w:val="21"/>
        </w:rPr>
        <w:t>被採択者は、採択を受けた事業化支援案</w:t>
      </w:r>
      <w:r w:rsidR="003323D5">
        <w:rPr>
          <w:rFonts w:ascii="ＭＳ Ｐゴシック" w:eastAsia="ＭＳ Ｐゴシック" w:hAnsi="ＭＳ Ｐゴシック" w:hint="eastAsia"/>
          <w:kern w:val="0"/>
          <w:sz w:val="21"/>
          <w:szCs w:val="21"/>
        </w:rPr>
        <w:t>件</w:t>
      </w:r>
      <w:r w:rsidRPr="0012080A">
        <w:rPr>
          <w:rFonts w:ascii="ＭＳ Ｐゴシック" w:eastAsia="ＭＳ Ｐゴシック" w:hAnsi="ＭＳ Ｐゴシック" w:hint="eastAsia"/>
          <w:kern w:val="0"/>
          <w:sz w:val="21"/>
          <w:szCs w:val="21"/>
        </w:rPr>
        <w:t>につき、事業期間終了後、事業化・製品開発の状況・経緯に関する実績報告書（レポート）を協議会事務局に提出しなければならない（ＭＳ－</w:t>
      </w:r>
      <w:r w:rsidR="001501C1">
        <w:rPr>
          <w:rFonts w:ascii="ＭＳ Ｐゴシック" w:eastAsia="ＭＳ Ｐゴシック" w:hAnsi="ＭＳ Ｐゴシック" w:hint="eastAsia"/>
          <w:kern w:val="0"/>
          <w:sz w:val="21"/>
          <w:szCs w:val="21"/>
        </w:rPr>
        <w:t>ＷＯＲＤ若しくはＭＳ－ＰＯＷＥＲ　ＰＯＩＮＴ形式にて、紙媒体×４</w:t>
      </w:r>
      <w:r w:rsidRPr="0012080A">
        <w:rPr>
          <w:rFonts w:ascii="ＭＳ Ｐゴシック" w:eastAsia="ＭＳ Ｐゴシック" w:hAnsi="ＭＳ Ｐゴシック" w:hint="eastAsia"/>
          <w:kern w:val="0"/>
          <w:sz w:val="21"/>
          <w:szCs w:val="21"/>
        </w:rPr>
        <w:t>部及び電子媒体により提出）。</w:t>
      </w:r>
    </w:p>
    <w:p w:rsidR="008E45A9" w:rsidRPr="0012080A" w:rsidRDefault="008E45A9" w:rsidP="00F12B55">
      <w:pPr>
        <w:rPr>
          <w:rFonts w:ascii="ＭＳ Ｐゴシック" w:eastAsia="ＭＳ Ｐゴシック" w:hAnsi="ＭＳ Ｐゴシック"/>
          <w:kern w:val="0"/>
          <w:sz w:val="21"/>
          <w:szCs w:val="21"/>
        </w:rPr>
      </w:pPr>
    </w:p>
    <w:p w:rsidR="00400CF9" w:rsidRPr="0012080A" w:rsidRDefault="00400CF9" w:rsidP="0012080A">
      <w:pPr>
        <w:ind w:left="420" w:hangingChars="200" w:hanging="4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w:t>
      </w:r>
      <w:r w:rsidR="008E45A9" w:rsidRPr="0012080A">
        <w:rPr>
          <w:rFonts w:ascii="ＭＳ Ｐゴシック" w:eastAsia="ＭＳ Ｐゴシック" w:hAnsi="ＭＳ Ｐゴシック" w:hint="eastAsia"/>
          <w:kern w:val="0"/>
          <w:sz w:val="21"/>
          <w:szCs w:val="21"/>
        </w:rPr>
        <w:t>３</w:t>
      </w:r>
      <w:r w:rsidRPr="0012080A">
        <w:rPr>
          <w:rFonts w:ascii="ＭＳ Ｐゴシック" w:eastAsia="ＭＳ Ｐゴシック" w:hAnsi="ＭＳ Ｐゴシック" w:hint="eastAsia"/>
          <w:kern w:val="0"/>
          <w:sz w:val="21"/>
          <w:szCs w:val="21"/>
        </w:rPr>
        <w:t xml:space="preserve">　</w:t>
      </w:r>
      <w:r w:rsidR="0012080A">
        <w:rPr>
          <w:rFonts w:ascii="ＭＳ Ｐゴシック" w:eastAsia="ＭＳ Ｐゴシック" w:hAnsi="ＭＳ Ｐゴシック" w:hint="eastAsia"/>
          <w:kern w:val="0"/>
          <w:sz w:val="21"/>
          <w:szCs w:val="21"/>
        </w:rPr>
        <w:t xml:space="preserve">　</w:t>
      </w:r>
      <w:r w:rsidRPr="0012080A">
        <w:rPr>
          <w:rFonts w:ascii="ＭＳ Ｐゴシック" w:eastAsia="ＭＳ Ｐゴシック" w:hAnsi="ＭＳ Ｐゴシック" w:hint="eastAsia"/>
          <w:kern w:val="0"/>
          <w:sz w:val="21"/>
          <w:szCs w:val="21"/>
        </w:rPr>
        <w:t>試作品開発に係る助成を受けた被採択者は、</w:t>
      </w:r>
      <w:r w:rsidR="00FC5C70" w:rsidRPr="0012080A">
        <w:rPr>
          <w:rFonts w:ascii="ＭＳ Ｐゴシック" w:eastAsia="ＭＳ Ｐゴシック" w:hAnsi="ＭＳ Ｐゴシック" w:hint="eastAsia"/>
          <w:kern w:val="0"/>
          <w:sz w:val="21"/>
          <w:szCs w:val="21"/>
        </w:rPr>
        <w:t>支払い証憑類</w:t>
      </w:r>
      <w:r w:rsidR="008E45A9" w:rsidRPr="0012080A">
        <w:rPr>
          <w:rFonts w:ascii="ＭＳ Ｐゴシック" w:eastAsia="ＭＳ Ｐゴシック" w:hAnsi="ＭＳ Ｐゴシック" w:hint="eastAsia"/>
          <w:kern w:val="0"/>
          <w:sz w:val="21"/>
          <w:szCs w:val="21"/>
        </w:rPr>
        <w:t>（見積書、納品書、請求書、その他支払いを証する書類）</w:t>
      </w:r>
      <w:r w:rsidR="00FC5C70" w:rsidRPr="0012080A">
        <w:rPr>
          <w:rFonts w:ascii="ＭＳ Ｐゴシック" w:eastAsia="ＭＳ Ｐゴシック" w:hAnsi="ＭＳ Ｐゴシック" w:hint="eastAsia"/>
          <w:kern w:val="0"/>
          <w:sz w:val="21"/>
          <w:szCs w:val="21"/>
        </w:rPr>
        <w:t>を整理のうえ</w:t>
      </w:r>
      <w:r w:rsidRPr="0012080A">
        <w:rPr>
          <w:rFonts w:ascii="ＭＳ Ｐゴシック" w:eastAsia="ＭＳ Ｐゴシック" w:hAnsi="ＭＳ Ｐゴシック" w:hint="eastAsia"/>
          <w:kern w:val="0"/>
          <w:sz w:val="21"/>
          <w:szCs w:val="21"/>
        </w:rPr>
        <w:t>当該支出に係る</w:t>
      </w:r>
      <w:r w:rsidR="00FC5C70" w:rsidRPr="0012080A">
        <w:rPr>
          <w:rFonts w:ascii="ＭＳ Ｐゴシック" w:eastAsia="ＭＳ Ｐゴシック" w:hAnsi="ＭＳ Ｐゴシック" w:hint="eastAsia"/>
          <w:kern w:val="0"/>
          <w:sz w:val="21"/>
          <w:szCs w:val="21"/>
        </w:rPr>
        <w:t>経理を明らかにし、</w:t>
      </w:r>
      <w:r w:rsidR="008E1FAB">
        <w:rPr>
          <w:rFonts w:ascii="ＭＳ Ｐゴシック" w:eastAsia="ＭＳ Ｐゴシック" w:hAnsi="ＭＳ Ｐゴシック" w:hint="eastAsia"/>
          <w:kern w:val="0"/>
          <w:sz w:val="21"/>
          <w:szCs w:val="21"/>
          <w:u w:val="single"/>
        </w:rPr>
        <w:t>平成２９</w:t>
      </w:r>
      <w:r w:rsidR="0012080A">
        <w:rPr>
          <w:rFonts w:ascii="ＭＳ Ｐゴシック" w:eastAsia="ＭＳ Ｐゴシック" w:hAnsi="ＭＳ Ｐゴシック" w:hint="eastAsia"/>
          <w:kern w:val="0"/>
          <w:sz w:val="21"/>
          <w:szCs w:val="21"/>
          <w:u w:val="single"/>
        </w:rPr>
        <w:t>年２</w:t>
      </w:r>
      <w:r w:rsidR="00647E79" w:rsidRPr="0012080A">
        <w:rPr>
          <w:rFonts w:ascii="ＭＳ Ｐゴシック" w:eastAsia="ＭＳ Ｐゴシック" w:hAnsi="ＭＳ Ｐゴシック" w:hint="eastAsia"/>
          <w:kern w:val="0"/>
          <w:sz w:val="21"/>
          <w:szCs w:val="21"/>
          <w:u w:val="single"/>
        </w:rPr>
        <w:t>月末日</w:t>
      </w:r>
      <w:r w:rsidR="00647E79" w:rsidRPr="0012080A">
        <w:rPr>
          <w:rFonts w:ascii="ＭＳ Ｐゴシック" w:eastAsia="ＭＳ Ｐゴシック" w:hAnsi="ＭＳ Ｐゴシック" w:hint="eastAsia"/>
          <w:kern w:val="0"/>
          <w:sz w:val="21"/>
          <w:szCs w:val="21"/>
        </w:rPr>
        <w:t>までに</w:t>
      </w:r>
      <w:r w:rsidR="00FC5C70" w:rsidRPr="0012080A">
        <w:rPr>
          <w:rFonts w:ascii="ＭＳ Ｐゴシック" w:eastAsia="ＭＳ Ｐゴシック" w:hAnsi="ＭＳ Ｐゴシック" w:hint="eastAsia"/>
          <w:kern w:val="0"/>
          <w:sz w:val="21"/>
          <w:szCs w:val="21"/>
        </w:rPr>
        <w:t>報告</w:t>
      </w:r>
      <w:r w:rsidR="008E45A9" w:rsidRPr="0012080A">
        <w:rPr>
          <w:rFonts w:ascii="ＭＳ Ｐゴシック" w:eastAsia="ＭＳ Ｐゴシック" w:hAnsi="ＭＳ Ｐゴシック" w:hint="eastAsia"/>
          <w:kern w:val="0"/>
          <w:sz w:val="21"/>
          <w:szCs w:val="21"/>
        </w:rPr>
        <w:t>書</w:t>
      </w:r>
      <w:r w:rsidR="0062129C" w:rsidRPr="0012080A">
        <w:rPr>
          <w:rFonts w:ascii="ＭＳ Ｐゴシック" w:eastAsia="ＭＳ Ｐゴシック" w:hAnsi="ＭＳ Ｐゴシック" w:hint="eastAsia"/>
          <w:kern w:val="0"/>
          <w:sz w:val="21"/>
          <w:szCs w:val="21"/>
        </w:rPr>
        <w:t>とともに決算報告書</w:t>
      </w:r>
      <w:r w:rsidR="003A0A0A" w:rsidRPr="0012080A">
        <w:rPr>
          <w:rFonts w:ascii="ＭＳ Ｐゴシック" w:eastAsia="ＭＳ Ｐゴシック" w:hAnsi="ＭＳ Ｐゴシック" w:hint="eastAsia"/>
          <w:kern w:val="0"/>
          <w:sz w:val="21"/>
          <w:szCs w:val="21"/>
        </w:rPr>
        <w:t>（様式は、本要項に定める試作品開発経費明細（右欄）を使用）</w:t>
      </w:r>
      <w:r w:rsidR="0062129C" w:rsidRPr="0012080A">
        <w:rPr>
          <w:rFonts w:ascii="ＭＳ Ｐゴシック" w:eastAsia="ＭＳ Ｐゴシック" w:hAnsi="ＭＳ Ｐゴシック" w:hint="eastAsia"/>
          <w:kern w:val="0"/>
          <w:sz w:val="21"/>
          <w:szCs w:val="21"/>
        </w:rPr>
        <w:t>に添付し</w:t>
      </w:r>
      <w:r w:rsidR="00FC5C70" w:rsidRPr="0012080A">
        <w:rPr>
          <w:rFonts w:ascii="ＭＳ Ｐゴシック" w:eastAsia="ＭＳ Ｐゴシック" w:hAnsi="ＭＳ Ｐゴシック" w:hint="eastAsia"/>
          <w:kern w:val="0"/>
          <w:sz w:val="21"/>
          <w:szCs w:val="21"/>
        </w:rPr>
        <w:t>協議会事務局に提出しなければならない。</w:t>
      </w:r>
      <w:r w:rsidR="00D07C23">
        <w:rPr>
          <w:rFonts w:ascii="ＭＳ Ｐゴシック" w:eastAsia="ＭＳ Ｐゴシック" w:hAnsi="ＭＳ Ｐゴシック" w:hint="eastAsia"/>
          <w:kern w:val="0"/>
          <w:sz w:val="21"/>
          <w:szCs w:val="21"/>
        </w:rPr>
        <w:t>また、提出が遅れる場合はあらかじ</w:t>
      </w:r>
      <w:r w:rsidR="00A8662E">
        <w:rPr>
          <w:rFonts w:ascii="ＭＳ Ｐゴシック" w:eastAsia="ＭＳ Ｐゴシック" w:hAnsi="ＭＳ Ｐゴシック" w:hint="eastAsia"/>
          <w:kern w:val="0"/>
          <w:sz w:val="21"/>
          <w:szCs w:val="21"/>
        </w:rPr>
        <w:t>め、</w:t>
      </w:r>
      <w:r w:rsidR="00D07C23">
        <w:rPr>
          <w:rFonts w:ascii="ＭＳ Ｐゴシック" w:eastAsia="ＭＳ Ｐゴシック" w:hAnsi="ＭＳ Ｐゴシック" w:hint="eastAsia"/>
          <w:kern w:val="0"/>
          <w:sz w:val="21"/>
          <w:szCs w:val="21"/>
        </w:rPr>
        <w:t>理由書を提出し了承を得なければならない。</w:t>
      </w:r>
    </w:p>
    <w:p w:rsidR="00400CF9" w:rsidRPr="0012080A" w:rsidRDefault="00400CF9" w:rsidP="00F12B55">
      <w:pPr>
        <w:rPr>
          <w:rFonts w:ascii="ＭＳ Ｐゴシック" w:eastAsia="ＭＳ Ｐゴシック" w:hAnsi="ＭＳ Ｐゴシック"/>
          <w:kern w:val="0"/>
          <w:sz w:val="21"/>
          <w:szCs w:val="21"/>
        </w:rPr>
      </w:pPr>
    </w:p>
    <w:p w:rsidR="0062129C" w:rsidRPr="0012080A" w:rsidRDefault="0062129C" w:rsidP="0012080A">
      <w:pPr>
        <w:ind w:left="420" w:hangingChars="200" w:hanging="4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４　</w:t>
      </w:r>
      <w:r w:rsidR="0012080A">
        <w:rPr>
          <w:rFonts w:ascii="ＭＳ Ｐゴシック" w:eastAsia="ＭＳ Ｐゴシック" w:hAnsi="ＭＳ Ｐゴシック" w:hint="eastAsia"/>
          <w:kern w:val="0"/>
          <w:sz w:val="21"/>
          <w:szCs w:val="21"/>
        </w:rPr>
        <w:t xml:space="preserve">　</w:t>
      </w:r>
      <w:r w:rsidRPr="0012080A">
        <w:rPr>
          <w:rFonts w:ascii="ＭＳ Ｐゴシック" w:eastAsia="ＭＳ Ｐゴシック" w:hAnsi="ＭＳ Ｐゴシック" w:hint="eastAsia"/>
          <w:kern w:val="0"/>
          <w:sz w:val="21"/>
          <w:szCs w:val="21"/>
        </w:rPr>
        <w:t>試作品開発に係る助成を受けた被採択者は、上記２、３に定める実績報告書、決算報告書を提出し</w:t>
      </w:r>
      <w:r w:rsidR="00647E79" w:rsidRPr="0012080A">
        <w:rPr>
          <w:rFonts w:ascii="ＭＳ Ｐゴシック" w:eastAsia="ＭＳ Ｐゴシック" w:hAnsi="ＭＳ Ｐゴシック" w:hint="eastAsia"/>
          <w:kern w:val="0"/>
          <w:sz w:val="21"/>
          <w:szCs w:val="21"/>
        </w:rPr>
        <w:t>た時点で、決算額が助成額を下回ることが明らかとなった場合においては、その差額を協議会に返納しなければならない。その場合において、返納に係る振込手数料等は被採択者の負担とする。</w:t>
      </w:r>
    </w:p>
    <w:p w:rsidR="0062129C" w:rsidRPr="0012080A" w:rsidRDefault="0062129C" w:rsidP="00F12B55">
      <w:pPr>
        <w:rPr>
          <w:rFonts w:ascii="ＭＳ Ｐゴシック" w:eastAsia="ＭＳ Ｐゴシック" w:hAnsi="ＭＳ Ｐゴシック"/>
          <w:kern w:val="0"/>
          <w:sz w:val="21"/>
          <w:szCs w:val="21"/>
        </w:rPr>
      </w:pPr>
    </w:p>
    <w:p w:rsidR="00FC5C70" w:rsidRPr="0012080A" w:rsidRDefault="00FC5C70" w:rsidP="0012080A">
      <w:pPr>
        <w:ind w:left="420" w:hangingChars="200" w:hanging="4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w:t>
      </w:r>
      <w:r w:rsidR="0062129C" w:rsidRPr="0012080A">
        <w:rPr>
          <w:rFonts w:ascii="ＭＳ Ｐゴシック" w:eastAsia="ＭＳ Ｐゴシック" w:hAnsi="ＭＳ Ｐゴシック" w:hint="eastAsia"/>
          <w:kern w:val="0"/>
          <w:sz w:val="21"/>
          <w:szCs w:val="21"/>
        </w:rPr>
        <w:t xml:space="preserve">５　</w:t>
      </w:r>
      <w:r w:rsidR="00E22FEB">
        <w:rPr>
          <w:rFonts w:ascii="ＭＳ Ｐゴシック" w:eastAsia="ＭＳ Ｐゴシック" w:hAnsi="ＭＳ Ｐゴシック" w:hint="eastAsia"/>
          <w:kern w:val="0"/>
          <w:sz w:val="21"/>
          <w:szCs w:val="21"/>
        </w:rPr>
        <w:t xml:space="preserve">　</w:t>
      </w:r>
      <w:r w:rsidRPr="0012080A">
        <w:rPr>
          <w:rFonts w:ascii="ＭＳ Ｐゴシック" w:eastAsia="ＭＳ Ｐゴシック" w:hAnsi="ＭＳ Ｐゴシック" w:hint="eastAsia"/>
          <w:kern w:val="0"/>
          <w:sz w:val="21"/>
          <w:szCs w:val="21"/>
        </w:rPr>
        <w:t>被採択者は、支援を受けた案件につき事業・営業活動に支障のない範囲内で、協議会が指定する時期・場所において会員等に対し発表をしなければならない。</w:t>
      </w:r>
    </w:p>
    <w:p w:rsidR="00FC5C70" w:rsidRPr="0012080A" w:rsidRDefault="00FC5C70" w:rsidP="00F12B55">
      <w:pPr>
        <w:rPr>
          <w:rFonts w:ascii="ＭＳ Ｐゴシック" w:eastAsia="ＭＳ Ｐゴシック" w:hAnsi="ＭＳ Ｐゴシック"/>
          <w:kern w:val="0"/>
          <w:sz w:val="21"/>
          <w:szCs w:val="21"/>
        </w:rPr>
      </w:pPr>
    </w:p>
    <w:p w:rsidR="00FC5C70" w:rsidRDefault="00FC5C70" w:rsidP="0012080A">
      <w:pPr>
        <w:ind w:left="420" w:hangingChars="200" w:hanging="4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w:t>
      </w:r>
      <w:r w:rsidR="0062129C" w:rsidRPr="0012080A">
        <w:rPr>
          <w:rFonts w:ascii="ＭＳ Ｐゴシック" w:eastAsia="ＭＳ Ｐゴシック" w:hAnsi="ＭＳ Ｐゴシック" w:hint="eastAsia"/>
          <w:kern w:val="0"/>
          <w:sz w:val="21"/>
          <w:szCs w:val="21"/>
        </w:rPr>
        <w:t>６</w:t>
      </w:r>
      <w:r w:rsidRPr="0012080A">
        <w:rPr>
          <w:rFonts w:ascii="ＭＳ Ｐゴシック" w:eastAsia="ＭＳ Ｐゴシック" w:hAnsi="ＭＳ Ｐゴシック" w:hint="eastAsia"/>
          <w:kern w:val="0"/>
          <w:sz w:val="21"/>
          <w:szCs w:val="21"/>
        </w:rPr>
        <w:t xml:space="preserve">　</w:t>
      </w:r>
      <w:r w:rsidR="00E22FEB">
        <w:rPr>
          <w:rFonts w:ascii="ＭＳ Ｐゴシック" w:eastAsia="ＭＳ Ｐゴシック" w:hAnsi="ＭＳ Ｐゴシック" w:hint="eastAsia"/>
          <w:kern w:val="0"/>
          <w:sz w:val="21"/>
          <w:szCs w:val="21"/>
        </w:rPr>
        <w:t xml:space="preserve">　</w:t>
      </w:r>
      <w:r w:rsidRPr="0012080A">
        <w:rPr>
          <w:rFonts w:ascii="ＭＳ Ｐゴシック" w:eastAsia="ＭＳ Ｐゴシック" w:hAnsi="ＭＳ Ｐゴシック" w:hint="eastAsia"/>
          <w:kern w:val="0"/>
          <w:sz w:val="21"/>
          <w:szCs w:val="21"/>
        </w:rPr>
        <w:t>被採択者は、支援を受けた案件につき事業・営業活動に支障のない範囲内で、当該案件の会員及び第三者への広報に関し協力をしなければならない。</w:t>
      </w:r>
    </w:p>
    <w:p w:rsidR="00302DB9" w:rsidRPr="0012080A" w:rsidRDefault="00302DB9" w:rsidP="0012080A">
      <w:pPr>
        <w:ind w:left="420" w:hangingChars="200" w:hanging="420"/>
        <w:rPr>
          <w:rFonts w:ascii="ＭＳ Ｐゴシック" w:eastAsia="ＭＳ Ｐゴシック" w:hAnsi="ＭＳ Ｐゴシック"/>
          <w:kern w:val="0"/>
          <w:sz w:val="21"/>
          <w:szCs w:val="21"/>
        </w:rPr>
      </w:pPr>
    </w:p>
    <w:p w:rsidR="008E45A9" w:rsidRPr="0012080A" w:rsidRDefault="008E45A9" w:rsidP="00F12B55">
      <w:pPr>
        <w:rPr>
          <w:rFonts w:ascii="ＭＳ Ｐゴシック" w:eastAsia="ＭＳ Ｐゴシック" w:hAnsi="ＭＳ Ｐゴシック"/>
          <w:b/>
          <w:color w:val="auto"/>
          <w:kern w:val="0"/>
          <w:sz w:val="21"/>
          <w:szCs w:val="21"/>
        </w:rPr>
      </w:pPr>
      <w:r w:rsidRPr="0012080A">
        <w:rPr>
          <w:rFonts w:ascii="ＭＳ Ｐゴシック" w:eastAsia="ＭＳ Ｐゴシック" w:hAnsi="ＭＳ Ｐゴシック" w:hint="eastAsia"/>
          <w:b/>
          <w:color w:val="auto"/>
          <w:kern w:val="0"/>
          <w:sz w:val="21"/>
          <w:szCs w:val="21"/>
        </w:rPr>
        <w:lastRenderedPageBreak/>
        <w:t>Ⅵ.その他：</w:t>
      </w:r>
    </w:p>
    <w:p w:rsidR="00B20957" w:rsidRPr="0012080A" w:rsidRDefault="008E45A9" w:rsidP="00E00BEA">
      <w:pPr>
        <w:ind w:leftChars="100" w:left="430" w:hangingChars="100" w:hanging="2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１　</w:t>
      </w:r>
      <w:r w:rsidR="00E22FEB">
        <w:rPr>
          <w:rFonts w:ascii="ＭＳ Ｐゴシック" w:eastAsia="ＭＳ Ｐゴシック" w:hAnsi="ＭＳ Ｐゴシック" w:hint="eastAsia"/>
          <w:sz w:val="21"/>
          <w:szCs w:val="21"/>
        </w:rPr>
        <w:t xml:space="preserve">　</w:t>
      </w:r>
      <w:r w:rsidR="007D160E" w:rsidRPr="0012080A">
        <w:rPr>
          <w:rFonts w:ascii="ＭＳ Ｐゴシック" w:eastAsia="ＭＳ Ｐゴシック" w:hAnsi="ＭＳ Ｐゴシック" w:hint="eastAsia"/>
          <w:sz w:val="21"/>
          <w:szCs w:val="21"/>
        </w:rPr>
        <w:t>採択された</w:t>
      </w:r>
      <w:r w:rsidR="00023FAA" w:rsidRPr="0012080A">
        <w:rPr>
          <w:rFonts w:ascii="ＭＳ Ｐゴシック" w:eastAsia="ＭＳ Ｐゴシック" w:hAnsi="ＭＳ Ｐゴシック" w:hint="eastAsia"/>
          <w:sz w:val="21"/>
          <w:szCs w:val="21"/>
        </w:rPr>
        <w:t>提案事業に関する打ち合わせ等については、</w:t>
      </w:r>
      <w:r w:rsidR="00B20957" w:rsidRPr="0012080A">
        <w:rPr>
          <w:rFonts w:ascii="ＭＳ Ｐゴシック" w:eastAsia="ＭＳ Ｐゴシック" w:hAnsi="ＭＳ Ｐゴシック" w:hint="eastAsia"/>
          <w:sz w:val="21"/>
          <w:szCs w:val="21"/>
        </w:rPr>
        <w:t>協議会</w:t>
      </w:r>
      <w:r w:rsidRPr="0012080A">
        <w:rPr>
          <w:rFonts w:ascii="ＭＳ Ｐゴシック" w:eastAsia="ＭＳ Ｐゴシック" w:hAnsi="ＭＳ Ｐゴシック" w:hint="eastAsia"/>
          <w:sz w:val="21"/>
          <w:szCs w:val="21"/>
        </w:rPr>
        <w:t>ＣＭ</w:t>
      </w:r>
      <w:r w:rsidR="00D07C23">
        <w:rPr>
          <w:rFonts w:ascii="ＭＳ Ｐゴシック" w:eastAsia="ＭＳ Ｐゴシック" w:hAnsi="ＭＳ Ｐゴシック" w:hint="eastAsia"/>
          <w:sz w:val="21"/>
          <w:szCs w:val="21"/>
        </w:rPr>
        <w:t>、</w:t>
      </w:r>
      <w:r w:rsidR="00B20957" w:rsidRPr="0012080A">
        <w:rPr>
          <w:rFonts w:ascii="ＭＳ Ｐゴシック" w:eastAsia="ＭＳ Ｐゴシック" w:hAnsi="ＭＳ Ｐゴシック" w:hint="eastAsia"/>
          <w:sz w:val="21"/>
          <w:szCs w:val="21"/>
        </w:rPr>
        <w:t>九州経済産業局</w:t>
      </w:r>
      <w:r w:rsidR="007D160E" w:rsidRPr="0012080A">
        <w:rPr>
          <w:rFonts w:ascii="ＭＳ Ｐゴシック" w:eastAsia="ＭＳ Ｐゴシック" w:hAnsi="ＭＳ Ｐゴシック" w:hint="eastAsia"/>
          <w:sz w:val="21"/>
          <w:szCs w:val="21"/>
        </w:rPr>
        <w:t>職員</w:t>
      </w:r>
      <w:r w:rsidRPr="0012080A">
        <w:rPr>
          <w:rFonts w:ascii="ＭＳ Ｐゴシック" w:eastAsia="ＭＳ Ｐゴシック" w:hAnsi="ＭＳ Ｐゴシック" w:hint="eastAsia"/>
          <w:sz w:val="21"/>
          <w:szCs w:val="21"/>
        </w:rPr>
        <w:t>、協議会事務局</w:t>
      </w:r>
      <w:r w:rsidR="007D160E" w:rsidRPr="0012080A">
        <w:rPr>
          <w:rFonts w:ascii="ＭＳ Ｐゴシック" w:eastAsia="ＭＳ Ｐゴシック" w:hAnsi="ＭＳ Ｐゴシック" w:hint="eastAsia"/>
          <w:sz w:val="21"/>
          <w:szCs w:val="21"/>
        </w:rPr>
        <w:t>等の関係者が参加することをあらかじめご了承下さい。</w:t>
      </w:r>
    </w:p>
    <w:p w:rsidR="002256B7" w:rsidRPr="005F10B3" w:rsidRDefault="002256B7" w:rsidP="00F12B55">
      <w:pPr>
        <w:rPr>
          <w:rFonts w:ascii="ＭＳ Ｐゴシック" w:eastAsia="ＭＳ Ｐゴシック" w:hAnsi="ＭＳ Ｐゴシック"/>
          <w:color w:val="auto"/>
          <w:kern w:val="0"/>
          <w:sz w:val="21"/>
          <w:szCs w:val="21"/>
        </w:rPr>
      </w:pPr>
    </w:p>
    <w:p w:rsidR="008E670F" w:rsidRPr="0012080A" w:rsidRDefault="0062129C" w:rsidP="0012080A">
      <w:pPr>
        <w:numPr>
          <w:ins w:id="15" w:author="Unknown"/>
        </w:num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２　</w:t>
      </w:r>
      <w:r w:rsidR="001D545D">
        <w:rPr>
          <w:rFonts w:ascii="ＭＳ Ｐゴシック" w:eastAsia="ＭＳ Ｐゴシック" w:hAnsi="ＭＳ Ｐゴシック" w:hint="eastAsia"/>
          <w:kern w:val="0"/>
          <w:sz w:val="21"/>
          <w:szCs w:val="21"/>
        </w:rPr>
        <w:t xml:space="preserve">　</w:t>
      </w:r>
      <w:r w:rsidR="00F12B55" w:rsidRPr="0012080A">
        <w:rPr>
          <w:rFonts w:ascii="ＭＳ Ｐゴシック" w:eastAsia="ＭＳ Ｐゴシック" w:hAnsi="ＭＳ Ｐゴシック" w:hint="eastAsia"/>
          <w:kern w:val="0"/>
          <w:sz w:val="21"/>
          <w:szCs w:val="21"/>
        </w:rPr>
        <w:t>本件に関する問い合わせ・提案書等の提出先</w:t>
      </w:r>
      <w:r w:rsidR="008E670F" w:rsidRPr="0012080A">
        <w:rPr>
          <w:rFonts w:ascii="ＭＳ Ｐゴシック" w:eastAsia="ＭＳ Ｐゴシック" w:hAnsi="ＭＳ Ｐゴシック" w:hint="eastAsia"/>
          <w:kern w:val="0"/>
          <w:sz w:val="21"/>
          <w:szCs w:val="21"/>
        </w:rPr>
        <w:t>は下記のとおりです。</w:t>
      </w:r>
    </w:p>
    <w:p w:rsidR="00A10242" w:rsidRPr="0012080A" w:rsidRDefault="00A10242" w:rsidP="00F12B55">
      <w:pPr>
        <w:rPr>
          <w:rFonts w:ascii="ＭＳ Ｐゴシック" w:eastAsia="ＭＳ Ｐゴシック" w:hAnsi="ＭＳ Ｐゴシック"/>
          <w:kern w:val="0"/>
          <w:sz w:val="21"/>
          <w:szCs w:val="21"/>
        </w:rPr>
      </w:pPr>
    </w:p>
    <w:p w:rsidR="00F12B55" w:rsidRPr="0012080A" w:rsidRDefault="00F12B55" w:rsidP="00F12B55">
      <w:pPr>
        <w:numPr>
          <w:ins w:id="16" w:author="Unknown"/>
        </w:num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〒861-2202　</w:t>
      </w:r>
      <w:r w:rsidR="00330959">
        <w:rPr>
          <w:rFonts w:ascii="ＭＳ Ｐゴシック" w:eastAsia="ＭＳ Ｐゴシック" w:hAnsi="ＭＳ Ｐゴシック" w:hint="eastAsia"/>
          <w:kern w:val="0"/>
          <w:sz w:val="21"/>
          <w:szCs w:val="21"/>
        </w:rPr>
        <w:t xml:space="preserve">　</w:t>
      </w:r>
      <w:r w:rsidRPr="0012080A">
        <w:rPr>
          <w:rFonts w:ascii="ＭＳ Ｐゴシック" w:eastAsia="ＭＳ Ｐゴシック" w:hAnsi="ＭＳ Ｐゴシック" w:hint="eastAsia"/>
          <w:kern w:val="0"/>
          <w:sz w:val="21"/>
          <w:szCs w:val="21"/>
        </w:rPr>
        <w:t xml:space="preserve">熊本県上益城郡益城町田原2081-10  </w:t>
      </w:r>
    </w:p>
    <w:p w:rsidR="00F12B55" w:rsidRPr="0012080A" w:rsidRDefault="00184676" w:rsidP="00F12B55">
      <w:pPr>
        <w:numPr>
          <w:ins w:id="17" w:author="Unknown"/>
        </w:numPr>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 xml:space="preserve">公益財団法人　</w:t>
      </w:r>
      <w:r w:rsidR="00F12B55" w:rsidRPr="0012080A">
        <w:rPr>
          <w:rFonts w:ascii="ＭＳ Ｐゴシック" w:eastAsia="ＭＳ Ｐゴシック" w:hAnsi="ＭＳ Ｐゴシック" w:hint="eastAsia"/>
          <w:kern w:val="0"/>
          <w:sz w:val="21"/>
          <w:szCs w:val="21"/>
        </w:rPr>
        <w:t>くまもと産業</w:t>
      </w:r>
      <w:r>
        <w:rPr>
          <w:rFonts w:ascii="ＭＳ Ｐゴシック" w:eastAsia="ＭＳ Ｐゴシック" w:hAnsi="ＭＳ Ｐゴシック" w:hint="eastAsia"/>
          <w:kern w:val="0"/>
          <w:sz w:val="21"/>
          <w:szCs w:val="21"/>
        </w:rPr>
        <w:t>支援</w:t>
      </w:r>
      <w:r w:rsidR="00F12B55" w:rsidRPr="0012080A">
        <w:rPr>
          <w:rFonts w:ascii="ＭＳ Ｐゴシック" w:eastAsia="ＭＳ Ｐゴシック" w:hAnsi="ＭＳ Ｐゴシック" w:hint="eastAsia"/>
          <w:kern w:val="0"/>
          <w:sz w:val="21"/>
          <w:szCs w:val="21"/>
        </w:rPr>
        <w:t>財</w:t>
      </w:r>
      <w:r w:rsidR="003432BE">
        <w:rPr>
          <w:rFonts w:ascii="ＭＳ Ｐゴシック" w:eastAsia="ＭＳ Ｐゴシック" w:hAnsi="ＭＳ Ｐゴシック" w:hint="eastAsia"/>
          <w:kern w:val="0"/>
          <w:sz w:val="21"/>
          <w:szCs w:val="21"/>
        </w:rPr>
        <w:t>団（九州地域バイオクラスター推進協議会事務局）</w:t>
      </w:r>
      <w:r w:rsidR="00330959">
        <w:rPr>
          <w:rFonts w:ascii="ＭＳ Ｐゴシック" w:eastAsia="ＭＳ Ｐゴシック" w:hAnsi="ＭＳ Ｐゴシック" w:hint="eastAsia"/>
          <w:kern w:val="0"/>
          <w:sz w:val="21"/>
          <w:szCs w:val="21"/>
        </w:rPr>
        <w:t xml:space="preserve">　</w:t>
      </w:r>
      <w:r w:rsidR="003432BE">
        <w:rPr>
          <w:rFonts w:ascii="ＭＳ Ｐゴシック" w:eastAsia="ＭＳ Ｐゴシック" w:hAnsi="ＭＳ Ｐゴシック" w:hint="eastAsia"/>
          <w:kern w:val="0"/>
          <w:sz w:val="21"/>
          <w:szCs w:val="21"/>
        </w:rPr>
        <w:t>担当：</w:t>
      </w:r>
      <w:r w:rsidR="005665B9">
        <w:rPr>
          <w:rFonts w:ascii="ＭＳ Ｐゴシック" w:eastAsia="ＭＳ Ｐゴシック" w:hAnsi="ＭＳ Ｐゴシック" w:hint="eastAsia"/>
          <w:kern w:val="0"/>
          <w:sz w:val="21"/>
          <w:szCs w:val="21"/>
        </w:rPr>
        <w:t>浦部</w:t>
      </w:r>
    </w:p>
    <w:p w:rsidR="00023FAA" w:rsidRPr="0012080A" w:rsidRDefault="00F12B55" w:rsidP="004F1F8C">
      <w:pPr>
        <w:numPr>
          <w:ins w:id="18" w:author="Unknown"/>
        </w:numPr>
        <w:ind w:leftChars="100" w:left="2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ＴＥＬ：</w:t>
      </w:r>
      <w:r w:rsidR="00023FAA" w:rsidRPr="0012080A">
        <w:rPr>
          <w:rFonts w:ascii="ＭＳ Ｐゴシック" w:eastAsia="ＭＳ Ｐゴシック" w:hAnsi="ＭＳ Ｐゴシック"/>
          <w:kern w:val="0"/>
          <w:sz w:val="21"/>
          <w:szCs w:val="21"/>
        </w:rPr>
        <w:t>096-289-3116</w:t>
      </w:r>
      <w:r w:rsidRPr="0012080A">
        <w:rPr>
          <w:rFonts w:ascii="ＭＳ Ｐゴシック" w:eastAsia="ＭＳ Ｐゴシック" w:hAnsi="ＭＳ Ｐゴシック" w:hint="eastAsia"/>
          <w:kern w:val="0"/>
          <w:sz w:val="21"/>
          <w:szCs w:val="21"/>
        </w:rPr>
        <w:t xml:space="preserve">　　ＦＡＸ：</w:t>
      </w:r>
      <w:r w:rsidR="00023FAA" w:rsidRPr="0012080A">
        <w:rPr>
          <w:rFonts w:ascii="ＭＳ Ｐゴシック" w:eastAsia="ＭＳ Ｐゴシック" w:hAnsi="ＭＳ Ｐゴシック"/>
          <w:kern w:val="0"/>
          <w:sz w:val="21"/>
          <w:szCs w:val="21"/>
        </w:rPr>
        <w:t>096-286-3929</w:t>
      </w:r>
      <w:r w:rsidRPr="0012080A">
        <w:rPr>
          <w:rFonts w:ascii="ＭＳ Ｐゴシック" w:eastAsia="ＭＳ Ｐゴシック" w:hAnsi="ＭＳ Ｐゴシック" w:hint="eastAsia"/>
          <w:kern w:val="0"/>
          <w:sz w:val="21"/>
          <w:szCs w:val="21"/>
        </w:rPr>
        <w:t xml:space="preserve"> </w:t>
      </w:r>
      <w:r w:rsidR="00330959">
        <w:rPr>
          <w:rFonts w:ascii="ＭＳ Ｐゴシック" w:eastAsia="ＭＳ Ｐゴシック" w:hAnsi="ＭＳ Ｐゴシック" w:hint="eastAsia"/>
          <w:kern w:val="0"/>
          <w:sz w:val="21"/>
          <w:szCs w:val="21"/>
        </w:rPr>
        <w:t xml:space="preserve">　</w:t>
      </w:r>
      <w:r w:rsidRPr="0012080A">
        <w:rPr>
          <w:rFonts w:ascii="ＭＳ Ｐゴシック" w:eastAsia="ＭＳ Ｐゴシック" w:hAnsi="ＭＳ Ｐゴシック" w:hint="eastAsia"/>
          <w:kern w:val="0"/>
          <w:sz w:val="21"/>
          <w:szCs w:val="21"/>
        </w:rPr>
        <w:t>E-mail：</w:t>
      </w:r>
      <w:hyperlink r:id="rId7" w:history="1">
        <w:r w:rsidR="005665B9">
          <w:rPr>
            <w:rStyle w:val="a7"/>
            <w:rFonts w:hint="eastAsia"/>
            <w:kern w:val="0"/>
          </w:rPr>
          <w:t>urabe</w:t>
        </w:r>
        <w:r w:rsidR="00330959">
          <w:rPr>
            <w:rStyle w:val="a7"/>
            <w:kern w:val="0"/>
          </w:rPr>
          <w:t>@kmt-ti.or.jp</w:t>
        </w:r>
      </w:hyperlink>
    </w:p>
    <w:p w:rsidR="00023FAA" w:rsidRPr="0012080A" w:rsidRDefault="00AF6AA6" w:rsidP="004F1F8C">
      <w:p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URL：</w:t>
      </w:r>
      <w:r w:rsidRPr="006B0E7A">
        <w:rPr>
          <w:rFonts w:ascii="ＭＳ Ｐゴシック" w:eastAsia="ＭＳ Ｐゴシック" w:hAnsi="ＭＳ Ｐゴシック" w:hint="eastAsia"/>
          <w:kern w:val="0"/>
          <w:sz w:val="21"/>
          <w:szCs w:val="21"/>
        </w:rPr>
        <w:t>http://www.kyushu-bio.jp</w:t>
      </w:r>
      <w:r w:rsidRPr="0012080A">
        <w:rPr>
          <w:rFonts w:ascii="ＭＳ Ｐゴシック" w:eastAsia="ＭＳ Ｐゴシック" w:hAnsi="ＭＳ Ｐゴシック" w:hint="eastAsia"/>
          <w:kern w:val="0"/>
          <w:sz w:val="21"/>
          <w:szCs w:val="21"/>
        </w:rPr>
        <w:t>（公募要項がダウンロードできます。）</w:t>
      </w:r>
    </w:p>
    <w:p w:rsidR="00FF0EE3" w:rsidRPr="0012080A" w:rsidRDefault="00FF0EE3" w:rsidP="00184676">
      <w:pPr>
        <w:rPr>
          <w:rFonts w:ascii="ＭＳ Ｐゴシック" w:eastAsia="ＭＳ Ｐゴシック" w:hAnsi="ＭＳ Ｐゴシック"/>
          <w:sz w:val="21"/>
          <w:szCs w:val="21"/>
        </w:rPr>
      </w:pPr>
    </w:p>
    <w:p w:rsidR="00FF0EE3" w:rsidRPr="0012080A" w:rsidRDefault="00FF0EE3" w:rsidP="0012080A">
      <w:pPr>
        <w:ind w:left="210" w:hangingChars="100" w:hanging="210"/>
        <w:rPr>
          <w:rFonts w:ascii="ＭＳ Ｐゴシック" w:eastAsia="ＭＳ Ｐゴシック" w:hAnsi="ＭＳ Ｐゴシック"/>
          <w:sz w:val="21"/>
          <w:szCs w:val="21"/>
        </w:rPr>
      </w:pPr>
    </w:p>
    <w:p w:rsidR="00FF0EE3" w:rsidRPr="0012080A" w:rsidRDefault="00FF0EE3" w:rsidP="0012080A">
      <w:pPr>
        <w:ind w:left="210" w:hangingChars="100" w:hanging="210"/>
        <w:rPr>
          <w:rFonts w:ascii="ＭＳ Ｐゴシック" w:eastAsia="ＭＳ Ｐゴシック" w:hAnsi="ＭＳ Ｐゴシック"/>
          <w:sz w:val="21"/>
          <w:szCs w:val="21"/>
        </w:rPr>
      </w:pPr>
    </w:p>
    <w:p w:rsidR="002D1F24" w:rsidRPr="0012080A" w:rsidRDefault="00481BC9" w:rsidP="0012080A">
      <w:pPr>
        <w:ind w:left="210" w:hangingChars="100" w:hanging="210"/>
        <w:rPr>
          <w:rFonts w:ascii="ＭＳ Ｐゴシック" w:eastAsia="ＭＳ Ｐゴシック" w:hAnsi="ＭＳ Ｐゴシック"/>
          <w:sz w:val="21"/>
          <w:szCs w:val="21"/>
        </w:rPr>
      </w:pPr>
      <w:r w:rsidRPr="0012080A">
        <w:rPr>
          <w:rFonts w:ascii="ＭＳ Ｐゴシック" w:eastAsia="ＭＳ Ｐゴシック" w:hAnsi="ＭＳ Ｐゴシック"/>
          <w:sz w:val="21"/>
          <w:szCs w:val="21"/>
        </w:rPr>
        <w:br w:type="page"/>
      </w:r>
      <w:r w:rsidR="00C23498" w:rsidRPr="0012080A">
        <w:rPr>
          <w:rFonts w:ascii="ＭＳ Ｐゴシック" w:eastAsia="ＭＳ Ｐゴシック" w:hAnsi="ＭＳ Ｐゴシック" w:hint="eastAsia"/>
          <w:sz w:val="21"/>
          <w:szCs w:val="21"/>
        </w:rPr>
        <w:lastRenderedPageBreak/>
        <w:t>＜提案</w:t>
      </w:r>
      <w:r w:rsidR="0042145A" w:rsidRPr="0012080A">
        <w:rPr>
          <w:rFonts w:ascii="ＭＳ Ｐゴシック" w:eastAsia="ＭＳ Ｐゴシック" w:hAnsi="ＭＳ Ｐゴシック" w:hint="eastAsia"/>
          <w:sz w:val="21"/>
          <w:szCs w:val="21"/>
        </w:rPr>
        <w:t>（</w:t>
      </w:r>
      <w:r w:rsidR="002D1F24" w:rsidRPr="0012080A">
        <w:rPr>
          <w:rFonts w:ascii="ＭＳ Ｐゴシック" w:eastAsia="ＭＳ Ｐゴシック" w:hAnsi="ＭＳ Ｐゴシック" w:hint="eastAsia"/>
          <w:sz w:val="21"/>
          <w:szCs w:val="21"/>
        </w:rPr>
        <w:t>様式</w:t>
      </w:r>
      <w:r w:rsidR="0042145A" w:rsidRPr="0012080A">
        <w:rPr>
          <w:rFonts w:ascii="ＭＳ Ｐゴシック" w:eastAsia="ＭＳ Ｐゴシック" w:hAnsi="ＭＳ Ｐゴシック" w:hint="eastAsia"/>
          <w:sz w:val="21"/>
          <w:szCs w:val="21"/>
        </w:rPr>
        <w:t>第</w:t>
      </w:r>
      <w:r w:rsidR="005958F1" w:rsidRPr="0012080A">
        <w:rPr>
          <w:rFonts w:ascii="ＭＳ Ｐゴシック" w:eastAsia="ＭＳ Ｐゴシック" w:hAnsi="ＭＳ Ｐゴシック" w:hint="eastAsia"/>
          <w:sz w:val="21"/>
          <w:szCs w:val="21"/>
        </w:rPr>
        <w:t>１</w:t>
      </w:r>
      <w:r w:rsidR="0042145A" w:rsidRPr="0012080A">
        <w:rPr>
          <w:rFonts w:ascii="ＭＳ Ｐゴシック" w:eastAsia="ＭＳ Ｐゴシック" w:hAnsi="ＭＳ Ｐゴシック" w:hint="eastAsia"/>
          <w:sz w:val="21"/>
          <w:szCs w:val="21"/>
        </w:rPr>
        <w:t>）</w:t>
      </w:r>
      <w:r w:rsidR="002D1F24" w:rsidRPr="0012080A">
        <w:rPr>
          <w:rFonts w:ascii="ＭＳ Ｐゴシック" w:eastAsia="ＭＳ Ｐゴシック" w:hAnsi="ＭＳ Ｐゴシック" w:hint="eastAsia"/>
          <w:sz w:val="21"/>
          <w:szCs w:val="21"/>
        </w:rPr>
        <w:t>＞</w:t>
      </w:r>
    </w:p>
    <w:p w:rsidR="002D1F24" w:rsidRPr="0012080A" w:rsidRDefault="002D1F24" w:rsidP="0012080A">
      <w:pPr>
        <w:ind w:leftChars="900" w:left="1980" w:firstLineChars="2400" w:firstLine="504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平成　　年　　月　　日</w:t>
      </w:r>
    </w:p>
    <w:p w:rsidR="0042145A" w:rsidRPr="0012080A" w:rsidRDefault="0042145A" w:rsidP="0012080A">
      <w:pPr>
        <w:ind w:left="1890" w:hangingChars="900" w:hanging="1890"/>
        <w:rPr>
          <w:rFonts w:ascii="ＭＳ Ｐゴシック" w:eastAsia="ＭＳ Ｐゴシック" w:hAnsi="ＭＳ Ｐゴシック"/>
          <w:sz w:val="21"/>
          <w:szCs w:val="21"/>
        </w:rPr>
      </w:pPr>
    </w:p>
    <w:p w:rsidR="002D1F24" w:rsidRPr="0012080A" w:rsidRDefault="008E670F" w:rsidP="0012080A">
      <w:pPr>
        <w:ind w:left="1890" w:hangingChars="900" w:hanging="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九州地域バイオクラスター推進協議会　会長　</w:t>
      </w:r>
      <w:r w:rsidR="00614F30">
        <w:rPr>
          <w:rFonts w:ascii="ＭＳ Ｐゴシック" w:eastAsia="ＭＳ Ｐゴシック" w:hAnsi="ＭＳ Ｐゴシック" w:hint="eastAsia"/>
          <w:sz w:val="21"/>
          <w:szCs w:val="21"/>
        </w:rPr>
        <w:t>様</w:t>
      </w:r>
    </w:p>
    <w:p w:rsidR="0042145A" w:rsidRPr="0012080A" w:rsidRDefault="0042145A" w:rsidP="0012080A">
      <w:pPr>
        <w:ind w:leftChars="100" w:left="1900" w:hangingChars="800" w:hanging="1680"/>
        <w:rPr>
          <w:rFonts w:ascii="ＭＳ Ｐゴシック" w:eastAsia="ＭＳ Ｐゴシック" w:hAnsi="ＭＳ Ｐゴシック"/>
          <w:sz w:val="21"/>
          <w:szCs w:val="21"/>
        </w:rPr>
      </w:pPr>
    </w:p>
    <w:p w:rsidR="003F5796" w:rsidRDefault="002D1F24" w:rsidP="003F5796">
      <w:pPr>
        <w:ind w:leftChars="385" w:left="1897" w:hangingChars="500" w:hanging="105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12080A">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w:t>
      </w:r>
      <w:r w:rsidR="0012080A">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w:t>
      </w:r>
      <w:r w:rsidR="0012080A">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申請者住所：</w:t>
      </w:r>
    </w:p>
    <w:p w:rsidR="003F5796" w:rsidRPr="003F5796" w:rsidRDefault="002D1F24" w:rsidP="003F5796">
      <w:pPr>
        <w:ind w:firstLineChars="1800" w:firstLine="37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団体名</w:t>
      </w:r>
      <w:r w:rsidR="006F1CAC">
        <w:rPr>
          <w:rFonts w:ascii="ＭＳ Ｐゴシック" w:eastAsia="ＭＳ Ｐゴシック" w:hAnsi="ＭＳ Ｐゴシック" w:hint="eastAsia"/>
          <w:sz w:val="21"/>
          <w:szCs w:val="21"/>
        </w:rPr>
        <w:t>（個人会員は所属名）</w:t>
      </w:r>
      <w:r w:rsidRPr="0012080A">
        <w:rPr>
          <w:rFonts w:ascii="ＭＳ Ｐゴシック" w:eastAsia="ＭＳ Ｐゴシック" w:hAnsi="ＭＳ Ｐゴシック" w:hint="eastAsia"/>
          <w:sz w:val="21"/>
          <w:szCs w:val="21"/>
        </w:rPr>
        <w:t>：</w:t>
      </w:r>
    </w:p>
    <w:p w:rsidR="003F5796" w:rsidRDefault="002D1F24" w:rsidP="003F5796">
      <w:pPr>
        <w:ind w:leftChars="100" w:left="1900" w:hangingChars="800" w:hanging="16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12080A">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w:t>
      </w:r>
      <w:r w:rsidR="0012080A">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w:t>
      </w:r>
      <w:r w:rsidR="0012080A">
        <w:rPr>
          <w:rFonts w:ascii="ＭＳ Ｐゴシック" w:eastAsia="ＭＳ Ｐゴシック" w:hAnsi="ＭＳ Ｐゴシック" w:hint="eastAsia"/>
          <w:sz w:val="21"/>
          <w:szCs w:val="21"/>
        </w:rPr>
        <w:t xml:space="preserve">  </w:t>
      </w:r>
      <w:r w:rsidR="003F5796">
        <w:rPr>
          <w:rFonts w:ascii="ＭＳ Ｐゴシック" w:eastAsia="ＭＳ Ｐゴシック" w:hAnsi="ＭＳ Ｐゴシック" w:hint="eastAsia"/>
          <w:sz w:val="21"/>
          <w:szCs w:val="21"/>
        </w:rPr>
        <w:t xml:space="preserve"> </w:t>
      </w:r>
      <w:r w:rsidR="0012080A">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申請者氏名：　　　　　　　　　　　</w:t>
      </w:r>
      <w:r w:rsidR="003F5796">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w:t>
      </w:r>
      <w:r w:rsidR="006F1CAC">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印</w:t>
      </w:r>
    </w:p>
    <w:p w:rsidR="003F5796" w:rsidRDefault="002D1F24" w:rsidP="003F5796">
      <w:pPr>
        <w:ind w:leftChars="860" w:left="1892" w:firstLineChars="900" w:firstLine="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(団体会員：代表取締役若しくは登録代表者名)</w:t>
      </w:r>
    </w:p>
    <w:p w:rsidR="003F5796" w:rsidRDefault="002D1F24" w:rsidP="003F5796">
      <w:pPr>
        <w:ind w:leftChars="860" w:left="1892" w:firstLineChars="900" w:firstLine="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(個人会員：会員名)</w:t>
      </w:r>
    </w:p>
    <w:p w:rsidR="003F5796" w:rsidRDefault="002D1F24" w:rsidP="003F5796">
      <w:pPr>
        <w:ind w:leftChars="860" w:left="1892" w:firstLineChars="900" w:firstLine="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連絡担当者氏名：</w:t>
      </w:r>
    </w:p>
    <w:p w:rsidR="003F5796" w:rsidRDefault="002D1F24" w:rsidP="003F5796">
      <w:pPr>
        <w:ind w:leftChars="860" w:left="1892" w:firstLineChars="900" w:firstLine="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電話番号：</w:t>
      </w:r>
    </w:p>
    <w:p w:rsidR="003F5796" w:rsidRDefault="002D1F24" w:rsidP="003F5796">
      <w:pPr>
        <w:ind w:leftChars="860" w:left="1892" w:firstLineChars="900" w:firstLine="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FAX：</w:t>
      </w:r>
    </w:p>
    <w:p w:rsidR="002D1F24" w:rsidRPr="0012080A" w:rsidRDefault="002D1F24" w:rsidP="003F5796">
      <w:pPr>
        <w:ind w:leftChars="860" w:left="1892" w:firstLineChars="900" w:firstLine="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電子メールアドレス：</w:t>
      </w:r>
    </w:p>
    <w:p w:rsidR="002D1F24" w:rsidRPr="0012080A" w:rsidRDefault="002D1F24" w:rsidP="00603850">
      <w:pPr>
        <w:rPr>
          <w:rFonts w:ascii="ＭＳ Ｐゴシック" w:eastAsia="ＭＳ Ｐゴシック" w:hAnsi="ＭＳ Ｐゴシック"/>
          <w:sz w:val="21"/>
          <w:szCs w:val="21"/>
        </w:rPr>
      </w:pPr>
    </w:p>
    <w:p w:rsidR="002D1F24" w:rsidRPr="0012080A" w:rsidRDefault="0050371C" w:rsidP="0012080A">
      <w:pPr>
        <w:ind w:leftChars="-41" w:left="-2" w:hangingChars="42" w:hanging="88"/>
        <w:jc w:val="cente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事業化案件発掘・</w:t>
      </w:r>
      <w:r w:rsidR="008E670F" w:rsidRPr="0012080A">
        <w:rPr>
          <w:rFonts w:ascii="ＭＳ Ｐゴシック" w:eastAsia="ＭＳ Ｐゴシック" w:hAnsi="ＭＳ Ｐゴシック" w:hint="eastAsia"/>
          <w:sz w:val="21"/>
          <w:szCs w:val="21"/>
        </w:rPr>
        <w:t>支援</w:t>
      </w:r>
      <w:r w:rsidRPr="0012080A">
        <w:rPr>
          <w:rFonts w:ascii="ＭＳ Ｐゴシック" w:eastAsia="ＭＳ Ｐゴシック" w:hAnsi="ＭＳ Ｐゴシック" w:hint="eastAsia"/>
          <w:sz w:val="21"/>
          <w:szCs w:val="21"/>
        </w:rPr>
        <w:t>事業</w:t>
      </w:r>
      <w:r w:rsidR="008E670F" w:rsidRPr="0012080A">
        <w:rPr>
          <w:rFonts w:ascii="ＭＳ Ｐゴシック" w:eastAsia="ＭＳ Ｐゴシック" w:hAnsi="ＭＳ Ｐゴシック" w:hint="eastAsia"/>
          <w:sz w:val="21"/>
          <w:szCs w:val="21"/>
        </w:rPr>
        <w:t>提案書</w:t>
      </w:r>
    </w:p>
    <w:p w:rsidR="002D1F24" w:rsidRPr="0012080A" w:rsidRDefault="002D1F24" w:rsidP="0012080A">
      <w:pPr>
        <w:ind w:leftChars="100" w:left="1900" w:hangingChars="800" w:hanging="1680"/>
        <w:rPr>
          <w:rFonts w:ascii="ＭＳ Ｐゴシック" w:eastAsia="ＭＳ Ｐゴシック" w:hAnsi="ＭＳ Ｐゴシック"/>
          <w:sz w:val="21"/>
          <w:szCs w:val="21"/>
        </w:rPr>
      </w:pPr>
    </w:p>
    <w:p w:rsidR="002D1F24" w:rsidRDefault="002D1F24" w:rsidP="00E17D6C">
      <w:pPr>
        <w:ind w:leftChars="86" w:left="189"/>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九州地域バイオクラスター推進協議会が行う、</w:t>
      </w:r>
      <w:r w:rsidR="00907107">
        <w:rPr>
          <w:rFonts w:ascii="ＭＳ Ｐゴシック" w:eastAsia="ＭＳ Ｐゴシック" w:hAnsi="ＭＳ Ｐゴシック" w:hint="eastAsia"/>
          <w:sz w:val="21"/>
          <w:szCs w:val="21"/>
        </w:rPr>
        <w:t>平成２</w:t>
      </w:r>
      <w:r w:rsidR="00C53366">
        <w:rPr>
          <w:rFonts w:ascii="ＭＳ Ｐゴシック" w:eastAsia="ＭＳ Ｐゴシック" w:hAnsi="ＭＳ Ｐゴシック" w:hint="eastAsia"/>
          <w:sz w:val="21"/>
          <w:szCs w:val="21"/>
        </w:rPr>
        <w:t>８</w:t>
      </w:r>
      <w:r w:rsidR="00907107">
        <w:rPr>
          <w:rFonts w:ascii="ＭＳ Ｐゴシック" w:eastAsia="ＭＳ Ｐゴシック" w:hAnsi="ＭＳ Ｐゴシック" w:hint="eastAsia"/>
          <w:sz w:val="21"/>
          <w:szCs w:val="21"/>
        </w:rPr>
        <w:t>年度</w:t>
      </w:r>
      <w:r w:rsidR="008E670F" w:rsidRPr="0012080A">
        <w:rPr>
          <w:rFonts w:ascii="ＭＳ Ｐゴシック" w:eastAsia="ＭＳ Ｐゴシック" w:hAnsi="ＭＳ Ｐゴシック" w:hint="eastAsia"/>
          <w:sz w:val="21"/>
          <w:szCs w:val="21"/>
        </w:rPr>
        <w:t>事業化案件発掘・支援事業</w:t>
      </w:r>
      <w:r w:rsidR="00994E7F" w:rsidRPr="0012080A">
        <w:rPr>
          <w:rFonts w:ascii="ＭＳ Ｐゴシック" w:eastAsia="ＭＳ Ｐゴシック" w:hAnsi="ＭＳ Ｐゴシック" w:hint="eastAsia"/>
          <w:sz w:val="21"/>
          <w:szCs w:val="21"/>
        </w:rPr>
        <w:t>について以下のとおり</w:t>
      </w:r>
      <w:r w:rsidR="008E670F" w:rsidRPr="0012080A">
        <w:rPr>
          <w:rFonts w:ascii="ＭＳ Ｐゴシック" w:eastAsia="ＭＳ Ｐゴシック" w:hAnsi="ＭＳ Ｐゴシック" w:hint="eastAsia"/>
          <w:sz w:val="21"/>
          <w:szCs w:val="21"/>
        </w:rPr>
        <w:t>提案</w:t>
      </w:r>
      <w:r w:rsidR="00994E7F" w:rsidRPr="0012080A">
        <w:rPr>
          <w:rFonts w:ascii="ＭＳ Ｐゴシック" w:eastAsia="ＭＳ Ｐゴシック" w:hAnsi="ＭＳ Ｐゴシック" w:hint="eastAsia"/>
          <w:sz w:val="21"/>
          <w:szCs w:val="21"/>
        </w:rPr>
        <w:t>します</w:t>
      </w:r>
      <w:r w:rsidRPr="0012080A">
        <w:rPr>
          <w:rFonts w:ascii="ＭＳ Ｐゴシック" w:eastAsia="ＭＳ Ｐゴシック" w:hAnsi="ＭＳ Ｐゴシック" w:hint="eastAsia"/>
          <w:sz w:val="21"/>
          <w:szCs w:val="21"/>
        </w:rPr>
        <w:t>。</w:t>
      </w:r>
    </w:p>
    <w:p w:rsidR="00603850" w:rsidRPr="00603850" w:rsidRDefault="00603850" w:rsidP="00603850">
      <w:pPr>
        <w:ind w:leftChars="86" w:left="189"/>
        <w:rPr>
          <w:rFonts w:ascii="ＭＳ Ｐゴシック" w:eastAsia="ＭＳ Ｐゴシック" w:hAnsi="ＭＳ Ｐゴシック"/>
          <w:sz w:val="21"/>
          <w:szCs w:val="21"/>
        </w:rPr>
      </w:pPr>
    </w:p>
    <w:p w:rsidR="002D1F24" w:rsidRPr="0012080A" w:rsidRDefault="002D1F24" w:rsidP="002D1F24">
      <w:pPr>
        <w:pStyle w:val="a3"/>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記</w:t>
      </w:r>
    </w:p>
    <w:p w:rsidR="002D1F24" w:rsidRPr="0012080A" w:rsidRDefault="002D1F24" w:rsidP="002D1F24">
      <w:pPr>
        <w:rPr>
          <w:rFonts w:ascii="ＭＳ Ｐゴシック" w:eastAsia="ＭＳ Ｐゴシック" w:hAnsi="ＭＳ Ｐゴシック"/>
          <w:sz w:val="21"/>
          <w:szCs w:val="21"/>
        </w:rPr>
      </w:pPr>
    </w:p>
    <w:p w:rsidR="002D1F24" w:rsidRPr="0012080A" w:rsidRDefault="008E670F" w:rsidP="008E670F">
      <w:pPr>
        <w:pStyle w:val="a4"/>
        <w:jc w:val="both"/>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１.</w:t>
      </w:r>
      <w:r w:rsidR="00994E7F" w:rsidRPr="0012080A">
        <w:rPr>
          <w:rFonts w:ascii="ＭＳ Ｐゴシック" w:eastAsia="ＭＳ Ｐゴシック" w:hAnsi="ＭＳ Ｐゴシック" w:hint="eastAsia"/>
          <w:sz w:val="21"/>
          <w:szCs w:val="21"/>
        </w:rPr>
        <w:t>提案</w:t>
      </w:r>
      <w:r w:rsidRPr="0012080A">
        <w:rPr>
          <w:rFonts w:ascii="ＭＳ Ｐゴシック" w:eastAsia="ＭＳ Ｐゴシック" w:hAnsi="ＭＳ Ｐゴシック" w:hint="eastAsia"/>
          <w:sz w:val="21"/>
          <w:szCs w:val="21"/>
        </w:rPr>
        <w:t>する事業化・製品化案件：</w:t>
      </w:r>
    </w:p>
    <w:p w:rsidR="008E670F" w:rsidRPr="00603850" w:rsidRDefault="000E3612" w:rsidP="00603850">
      <w:pPr>
        <w:ind w:firstLineChars="100" w:firstLine="220"/>
        <w:rPr>
          <w:rFonts w:ascii="ＭＳ Ｐゴシック" w:eastAsia="ＭＳ Ｐゴシック" w:hAnsi="ＭＳ Ｐゴシック"/>
          <w:sz w:val="21"/>
          <w:szCs w:val="21"/>
        </w:rPr>
      </w:pPr>
      <w:r w:rsidRPr="0012080A">
        <w:rPr>
          <w:rFonts w:hint="eastAsia"/>
        </w:rPr>
        <w:t>（例）</w:t>
      </w:r>
      <w:r w:rsidR="008E670F" w:rsidRPr="0012080A">
        <w:rPr>
          <w:rFonts w:hint="eastAsia"/>
        </w:rPr>
        <w:t xml:space="preserve">　○○○を</w:t>
      </w:r>
      <w:r w:rsidR="00603850">
        <w:rPr>
          <w:rFonts w:hint="eastAsia"/>
        </w:rPr>
        <w:t>原料とする○○効果を有する機能性</w:t>
      </w:r>
      <w:r w:rsidRPr="0012080A">
        <w:rPr>
          <w:rFonts w:hint="eastAsia"/>
        </w:rPr>
        <w:t>食品（仮商品名：△△△）の事業化・製品化</w:t>
      </w:r>
    </w:p>
    <w:p w:rsidR="008E670F" w:rsidRPr="0012080A" w:rsidRDefault="008E670F" w:rsidP="008E670F">
      <w:pPr>
        <w:pStyle w:val="a4"/>
        <w:jc w:val="both"/>
        <w:rPr>
          <w:rFonts w:ascii="ＭＳ Ｐゴシック" w:eastAsia="ＭＳ Ｐゴシック" w:hAnsi="ＭＳ Ｐゴシック"/>
          <w:sz w:val="21"/>
          <w:szCs w:val="21"/>
        </w:rPr>
      </w:pPr>
    </w:p>
    <w:p w:rsidR="000E3612" w:rsidRPr="0012080A" w:rsidRDefault="000E3612" w:rsidP="0012080A">
      <w:pPr>
        <w:ind w:left="210" w:hangingChars="100" w:hanging="2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※事業化支援希望案件の内容、過去の経緯、現在の開発段階、事業化・製品化上の課題等の詳細につき</w:t>
      </w:r>
      <w:r w:rsidRPr="0009273F">
        <w:rPr>
          <w:rFonts w:ascii="ＭＳ Ｐゴシック" w:eastAsia="ＭＳ Ｐゴシック" w:hAnsi="ＭＳ Ｐゴシック" w:hint="eastAsia"/>
          <w:sz w:val="21"/>
          <w:szCs w:val="21"/>
          <w:u w:val="single"/>
        </w:rPr>
        <w:t>具</w:t>
      </w:r>
      <w:r w:rsidRPr="0012080A">
        <w:rPr>
          <w:rFonts w:ascii="ＭＳ Ｐゴシック" w:eastAsia="ＭＳ Ｐゴシック" w:hAnsi="ＭＳ Ｐゴシック" w:hint="eastAsia"/>
          <w:sz w:val="21"/>
          <w:szCs w:val="21"/>
          <w:u w:val="single"/>
        </w:rPr>
        <w:t>体的に記載</w:t>
      </w:r>
      <w:r w:rsidRPr="0012080A">
        <w:rPr>
          <w:rFonts w:ascii="ＭＳ Ｐゴシック" w:eastAsia="ＭＳ Ｐゴシック" w:hAnsi="ＭＳ Ｐゴシック" w:hint="eastAsia"/>
          <w:sz w:val="21"/>
          <w:szCs w:val="21"/>
        </w:rPr>
        <w:t>してください。</w:t>
      </w:r>
    </w:p>
    <w:p w:rsidR="000E3612" w:rsidRPr="0012080A" w:rsidRDefault="000E3612" w:rsidP="000E3612">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※適宜、参考資料を添付のこと。</w:t>
      </w:r>
    </w:p>
    <w:p w:rsidR="000E3612" w:rsidRPr="0012080A" w:rsidRDefault="000E3612" w:rsidP="000E3612">
      <w:pPr>
        <w:rPr>
          <w:rFonts w:ascii="ＭＳ Ｐゴシック" w:eastAsia="ＭＳ Ｐゴシック" w:hAnsi="ＭＳ Ｐゴシック"/>
          <w:sz w:val="21"/>
          <w:szCs w:val="21"/>
        </w:rPr>
      </w:pPr>
    </w:p>
    <w:p w:rsidR="002D1F24" w:rsidRPr="0012080A" w:rsidRDefault="000E3612" w:rsidP="000E3612">
      <w:pPr>
        <w:pStyle w:val="a4"/>
        <w:jc w:val="both"/>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２.支援を希望する分野</w:t>
      </w:r>
      <w:r w:rsidR="00304E81" w:rsidRPr="0012080A">
        <w:rPr>
          <w:rFonts w:ascii="ＭＳ Ｐゴシック" w:eastAsia="ＭＳ Ｐゴシック" w:hAnsi="ＭＳ Ｐゴシック" w:hint="eastAsia"/>
          <w:sz w:val="21"/>
          <w:szCs w:val="21"/>
        </w:rPr>
        <w:t>：</w:t>
      </w:r>
    </w:p>
    <w:p w:rsidR="000E3612" w:rsidRPr="0012080A" w:rsidRDefault="000E3612" w:rsidP="00603850">
      <w:pPr>
        <w:ind w:firstLineChars="100" w:firstLine="2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（例）研究開発に係る技術的指導・支援、機能性評価に係る指導・支援、販路開拓・マーケティングに係る指導・支援、商品パッケージ開発・デザインに係る指導・支援、資金調達に係る指導・支援</w:t>
      </w:r>
    </w:p>
    <w:p w:rsidR="000E3612" w:rsidRPr="0012080A" w:rsidRDefault="000E3612" w:rsidP="002D1F24">
      <w:pPr>
        <w:rPr>
          <w:rFonts w:ascii="ＭＳ Ｐゴシック" w:eastAsia="ＭＳ Ｐゴシック" w:hAnsi="ＭＳ Ｐゴシック"/>
          <w:sz w:val="21"/>
          <w:szCs w:val="21"/>
        </w:rPr>
      </w:pPr>
    </w:p>
    <w:p w:rsidR="000E3612" w:rsidRPr="0012080A" w:rsidRDefault="000E3612" w:rsidP="002D1F24">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３.試作品</w:t>
      </w:r>
      <w:r w:rsidR="004F7831" w:rsidRPr="0012080A">
        <w:rPr>
          <w:rFonts w:ascii="ＭＳ Ｐゴシック" w:eastAsia="ＭＳ Ｐゴシック" w:hAnsi="ＭＳ Ｐゴシック" w:hint="eastAsia"/>
          <w:sz w:val="21"/>
          <w:szCs w:val="21"/>
        </w:rPr>
        <w:t>等</w:t>
      </w:r>
      <w:r w:rsidRPr="0012080A">
        <w:rPr>
          <w:rFonts w:ascii="ＭＳ Ｐゴシック" w:eastAsia="ＭＳ Ｐゴシック" w:hAnsi="ＭＳ Ｐゴシック" w:hint="eastAsia"/>
          <w:sz w:val="21"/>
          <w:szCs w:val="21"/>
        </w:rPr>
        <w:t>開発助成希望の有無</w:t>
      </w:r>
      <w:r w:rsidR="00304E81" w:rsidRPr="0012080A">
        <w:rPr>
          <w:rFonts w:ascii="ＭＳ Ｐゴシック" w:eastAsia="ＭＳ Ｐゴシック" w:hAnsi="ＭＳ Ｐゴシック" w:hint="eastAsia"/>
          <w:sz w:val="21"/>
          <w:szCs w:val="21"/>
        </w:rPr>
        <w:t>：</w:t>
      </w:r>
    </w:p>
    <w:p w:rsidR="000E3612" w:rsidRPr="0012080A" w:rsidRDefault="000E3612" w:rsidP="00603850">
      <w:pPr>
        <w:ind w:firstLineChars="100" w:firstLine="2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（例）○○試作品開発に係る材料費、加工費等への助成希望</w:t>
      </w:r>
    </w:p>
    <w:p w:rsidR="00603850" w:rsidRDefault="00E22FEB" w:rsidP="00F12B55">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所要見込</w:t>
      </w:r>
      <w:r w:rsidR="000E3612" w:rsidRPr="0012080A">
        <w:rPr>
          <w:rFonts w:ascii="ＭＳ Ｐゴシック" w:eastAsia="ＭＳ Ｐゴシック" w:hAnsi="ＭＳ Ｐゴシック" w:hint="eastAsia"/>
          <w:sz w:val="21"/>
          <w:szCs w:val="21"/>
        </w:rPr>
        <w:t>金額：○○○円</w:t>
      </w:r>
    </w:p>
    <w:p w:rsidR="000E3612" w:rsidRPr="0012080A" w:rsidRDefault="000E3612" w:rsidP="00603850">
      <w:pPr>
        <w:ind w:firstLineChars="200" w:firstLine="42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助成希望金額：○○○円</w:t>
      </w:r>
      <w:r w:rsidR="00603850">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（※上限、</w:t>
      </w:r>
      <w:r w:rsidR="003F5796">
        <w:rPr>
          <w:rFonts w:ascii="ＭＳ Ｐゴシック" w:eastAsia="ＭＳ Ｐゴシック" w:hAnsi="ＭＳ Ｐゴシック" w:hint="eastAsia"/>
          <w:sz w:val="21"/>
          <w:szCs w:val="21"/>
        </w:rPr>
        <w:t>５００，０００</w:t>
      </w:r>
      <w:r w:rsidRPr="0012080A">
        <w:rPr>
          <w:rFonts w:ascii="ＭＳ Ｐゴシック" w:eastAsia="ＭＳ Ｐゴシック" w:hAnsi="ＭＳ Ｐゴシック" w:hint="eastAsia"/>
          <w:sz w:val="21"/>
          <w:szCs w:val="21"/>
        </w:rPr>
        <w:t>円</w:t>
      </w:r>
      <w:r w:rsidR="003F5796">
        <w:rPr>
          <w:rFonts w:ascii="ＭＳ Ｐゴシック" w:eastAsia="ＭＳ Ｐゴシック" w:hAnsi="ＭＳ Ｐゴシック" w:hint="eastAsia"/>
          <w:sz w:val="21"/>
          <w:szCs w:val="21"/>
        </w:rPr>
        <w:t>又</w:t>
      </w:r>
      <w:r w:rsidR="00112F92">
        <w:rPr>
          <w:rFonts w:ascii="ＭＳ Ｐゴシック" w:eastAsia="ＭＳ Ｐゴシック" w:hAnsi="ＭＳ Ｐゴシック" w:hint="eastAsia"/>
          <w:sz w:val="21"/>
          <w:szCs w:val="21"/>
        </w:rPr>
        <w:t>３</w:t>
      </w:r>
      <w:r w:rsidR="003F5796">
        <w:rPr>
          <w:rFonts w:ascii="ＭＳ Ｐゴシック" w:eastAsia="ＭＳ Ｐゴシック" w:hAnsi="ＭＳ Ｐゴシック" w:hint="eastAsia"/>
          <w:sz w:val="21"/>
          <w:szCs w:val="21"/>
        </w:rPr>
        <w:t>００，０００円</w:t>
      </w:r>
      <w:r w:rsidRPr="0012080A">
        <w:rPr>
          <w:rFonts w:ascii="ＭＳ Ｐゴシック" w:eastAsia="ＭＳ Ｐゴシック" w:hAnsi="ＭＳ Ｐゴシック" w:hint="eastAsia"/>
          <w:sz w:val="21"/>
          <w:szCs w:val="21"/>
        </w:rPr>
        <w:t>）</w:t>
      </w:r>
    </w:p>
    <w:p w:rsidR="000E3612" w:rsidRPr="0012080A" w:rsidRDefault="000E3612" w:rsidP="00F12B55">
      <w:pPr>
        <w:rPr>
          <w:rFonts w:ascii="ＭＳ Ｐゴシック" w:eastAsia="ＭＳ Ｐゴシック" w:hAnsi="ＭＳ Ｐゴシック"/>
          <w:sz w:val="21"/>
          <w:szCs w:val="21"/>
        </w:rPr>
      </w:pPr>
    </w:p>
    <w:p w:rsidR="000E3612" w:rsidRPr="0012080A" w:rsidRDefault="000E3612" w:rsidP="00F12B55">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４　本提案に係る連絡担当者</w:t>
      </w:r>
      <w:r w:rsidR="00304E81" w:rsidRPr="0012080A">
        <w:rPr>
          <w:rFonts w:ascii="ＭＳ Ｐゴシック" w:eastAsia="ＭＳ Ｐゴシック" w:hAnsi="ＭＳ Ｐゴシック" w:hint="eastAsia"/>
          <w:sz w:val="21"/>
          <w:szCs w:val="21"/>
        </w:rPr>
        <w:t>及び連絡先</w:t>
      </w:r>
      <w:r w:rsidRPr="0012080A">
        <w:rPr>
          <w:rFonts w:ascii="ＭＳ Ｐゴシック" w:eastAsia="ＭＳ Ｐゴシック" w:hAnsi="ＭＳ Ｐゴシック" w:hint="eastAsia"/>
          <w:sz w:val="21"/>
          <w:szCs w:val="21"/>
        </w:rPr>
        <w:t>：</w:t>
      </w:r>
    </w:p>
    <w:p w:rsidR="000E3612" w:rsidRPr="0012080A" w:rsidRDefault="00304E81" w:rsidP="00F12B55">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（例</w:t>
      </w:r>
      <w:r w:rsidR="00603850">
        <w:rPr>
          <w:rFonts w:ascii="ＭＳ Ｐゴシック" w:eastAsia="ＭＳ Ｐゴシック" w:hAnsi="ＭＳ Ｐゴシック" w:hint="eastAsia"/>
          <w:sz w:val="21"/>
          <w:szCs w:val="21"/>
        </w:rPr>
        <w:t>）</w:t>
      </w:r>
      <w:r w:rsidRPr="0012080A">
        <w:rPr>
          <w:rFonts w:ascii="ＭＳ Ｐゴシック" w:eastAsia="ＭＳ Ｐゴシック" w:hAnsi="ＭＳ Ｐゴシック" w:hint="eastAsia"/>
          <w:sz w:val="21"/>
          <w:szCs w:val="21"/>
        </w:rPr>
        <w:t xml:space="preserve">　会社名、部署、役職、氏名、住所、ＴＥＬ、ＦＡＸ、Ｅｍａｉｌ、ＨＰアドレスを漏れなく記載。</w:t>
      </w:r>
    </w:p>
    <w:p w:rsidR="00603850" w:rsidRDefault="00603850" w:rsidP="00F12B55">
      <w:pPr>
        <w:rPr>
          <w:rFonts w:ascii="ＭＳ Ｐゴシック" w:eastAsia="ＭＳ Ｐゴシック" w:hAnsi="ＭＳ Ｐゴシック"/>
          <w:sz w:val="21"/>
          <w:szCs w:val="21"/>
        </w:rPr>
      </w:pPr>
    </w:p>
    <w:p w:rsidR="000E3612" w:rsidRPr="0012080A" w:rsidRDefault="006D7863" w:rsidP="00F12B55">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５　添付参考資料：</w:t>
      </w:r>
    </w:p>
    <w:p w:rsidR="006D7863" w:rsidRPr="0012080A" w:rsidRDefault="006D7863" w:rsidP="00F12B55">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適宜、提案案件の詳細がわかる資料・写真等を添付してください。</w:t>
      </w:r>
    </w:p>
    <w:p w:rsidR="006D7863" w:rsidRPr="0012080A" w:rsidRDefault="006D7863" w:rsidP="00F12B55">
      <w:pPr>
        <w:rPr>
          <w:rFonts w:ascii="ＭＳ Ｐゴシック" w:eastAsia="ＭＳ Ｐゴシック" w:hAnsi="ＭＳ Ｐゴシック"/>
          <w:sz w:val="21"/>
          <w:szCs w:val="21"/>
        </w:rPr>
      </w:pPr>
    </w:p>
    <w:p w:rsidR="000E3612" w:rsidRPr="0012080A" w:rsidRDefault="000E3612" w:rsidP="00F12B55">
      <w:pPr>
        <w:rPr>
          <w:rFonts w:ascii="ＭＳ Ｐゴシック" w:eastAsia="ＭＳ Ｐゴシック" w:hAnsi="ＭＳ Ｐゴシック"/>
          <w:sz w:val="21"/>
          <w:szCs w:val="21"/>
        </w:rPr>
      </w:pPr>
    </w:p>
    <w:p w:rsidR="000E3612" w:rsidRPr="0012080A" w:rsidRDefault="000E3612" w:rsidP="00F12B55">
      <w:pPr>
        <w:rPr>
          <w:rFonts w:ascii="ＭＳ Ｐゴシック" w:eastAsia="ＭＳ Ｐゴシック" w:hAnsi="ＭＳ Ｐゴシック"/>
          <w:sz w:val="21"/>
          <w:szCs w:val="21"/>
        </w:rPr>
      </w:pPr>
    </w:p>
    <w:p w:rsidR="00FB723F" w:rsidRPr="0012080A" w:rsidRDefault="002D1F24" w:rsidP="00F12B55">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sz w:val="21"/>
          <w:szCs w:val="21"/>
        </w:rPr>
        <w:br w:type="page"/>
      </w:r>
      <w:r w:rsidR="00B32133" w:rsidRPr="0012080A">
        <w:rPr>
          <w:rFonts w:ascii="ＭＳ Ｐゴシック" w:eastAsia="ＭＳ Ｐゴシック" w:hAnsi="ＭＳ Ｐゴシック" w:hint="eastAsia"/>
          <w:color w:val="auto"/>
          <w:sz w:val="21"/>
          <w:szCs w:val="21"/>
        </w:rPr>
        <w:lastRenderedPageBreak/>
        <w:t>別添</w:t>
      </w:r>
      <w:r w:rsidR="00304E81" w:rsidRPr="0012080A">
        <w:rPr>
          <w:rFonts w:ascii="ＭＳ Ｐゴシック" w:eastAsia="ＭＳ Ｐゴシック" w:hAnsi="ＭＳ Ｐゴシック" w:hint="eastAsia"/>
          <w:color w:val="auto"/>
          <w:sz w:val="21"/>
          <w:szCs w:val="21"/>
        </w:rPr>
        <w:t>１</w:t>
      </w:r>
    </w:p>
    <w:p w:rsidR="007D3A4B" w:rsidRPr="001C2A06" w:rsidRDefault="00CA78EB" w:rsidP="00F4256F">
      <w:pPr>
        <w:jc w:val="center"/>
        <w:rPr>
          <w:rFonts w:ascii="ＭＳ Ｐゴシック" w:eastAsia="ＭＳ Ｐゴシック" w:hAnsi="ＭＳ Ｐゴシック"/>
          <w:color w:val="auto"/>
          <w:sz w:val="24"/>
          <w:szCs w:val="24"/>
        </w:rPr>
      </w:pPr>
      <w:r w:rsidRPr="001C2A06">
        <w:rPr>
          <w:rFonts w:ascii="ＭＳ Ｐゴシック" w:eastAsia="ＭＳ Ｐゴシック" w:hAnsi="ＭＳ Ｐゴシック" w:hint="eastAsia"/>
          <w:color w:val="auto"/>
          <w:sz w:val="24"/>
          <w:szCs w:val="24"/>
        </w:rPr>
        <w:t>試作品開発</w:t>
      </w:r>
      <w:r w:rsidR="00F4256F" w:rsidRPr="001C2A06">
        <w:rPr>
          <w:rFonts w:ascii="ＭＳ Ｐゴシック" w:eastAsia="ＭＳ Ｐゴシック" w:hAnsi="ＭＳ Ｐゴシック" w:hint="eastAsia"/>
          <w:color w:val="auto"/>
          <w:sz w:val="24"/>
          <w:szCs w:val="24"/>
        </w:rPr>
        <w:t>経費明細</w:t>
      </w:r>
      <w:r w:rsidR="001C2A06" w:rsidRPr="001C2A06">
        <w:rPr>
          <w:rFonts w:ascii="ＭＳ Ｐゴシック" w:eastAsia="ＭＳ Ｐゴシック" w:hAnsi="ＭＳ Ｐゴシック" w:hint="eastAsia"/>
          <w:color w:val="auto"/>
          <w:sz w:val="24"/>
          <w:szCs w:val="24"/>
        </w:rPr>
        <w:t xml:space="preserve">　</w:t>
      </w:r>
    </w:p>
    <w:p w:rsidR="007D3A4B" w:rsidRPr="0012080A" w:rsidRDefault="0072646E" w:rsidP="0072646E">
      <w:pPr>
        <w:ind w:firstLineChars="3900" w:firstLine="8190"/>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1885"/>
        <w:gridCol w:w="1870"/>
        <w:gridCol w:w="1760"/>
        <w:gridCol w:w="1900"/>
      </w:tblGrid>
      <w:tr w:rsidR="001C2A06" w:rsidRPr="00F25825" w:rsidTr="00F25825">
        <w:trPr>
          <w:trHeight w:val="581"/>
        </w:trPr>
        <w:tc>
          <w:tcPr>
            <w:tcW w:w="1853" w:type="dxa"/>
            <w:tcBorders>
              <w:bottom w:val="double" w:sz="4" w:space="0" w:color="auto"/>
              <w:right w:val="double" w:sz="4" w:space="0" w:color="auto"/>
            </w:tcBorders>
            <w:vAlign w:val="center"/>
          </w:tcPr>
          <w:p w:rsidR="001C2A06" w:rsidRPr="00F25825" w:rsidRDefault="001C2A06" w:rsidP="00F25825">
            <w:pPr>
              <w:jc w:val="cente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経費項目</w:t>
            </w:r>
          </w:p>
        </w:tc>
        <w:tc>
          <w:tcPr>
            <w:tcW w:w="1885" w:type="dxa"/>
            <w:tcBorders>
              <w:left w:val="double" w:sz="4" w:space="0" w:color="auto"/>
              <w:bottom w:val="double" w:sz="4" w:space="0" w:color="auto"/>
            </w:tcBorders>
            <w:vAlign w:val="center"/>
          </w:tcPr>
          <w:p w:rsidR="001C2A06" w:rsidRPr="00F25825" w:rsidRDefault="001C2A06" w:rsidP="00F25825">
            <w:pPr>
              <w:jc w:val="center"/>
              <w:rPr>
                <w:rFonts w:ascii="ＭＳ Ｐゴシック" w:eastAsia="ＭＳ Ｐゴシック" w:hAnsi="ＭＳ Ｐゴシック"/>
                <w:color w:val="auto"/>
                <w:sz w:val="16"/>
                <w:szCs w:val="16"/>
              </w:rPr>
            </w:pPr>
          </w:p>
          <w:p w:rsidR="001C2A06" w:rsidRPr="00F25825" w:rsidRDefault="001C2A06" w:rsidP="00F25825">
            <w:pPr>
              <w:jc w:val="cente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所要見込額</w:t>
            </w:r>
          </w:p>
          <w:p w:rsidR="001C2A06" w:rsidRPr="00F25825" w:rsidRDefault="001C2A06" w:rsidP="00F25825">
            <w:pPr>
              <w:jc w:val="center"/>
              <w:rPr>
                <w:rFonts w:ascii="ＭＳ Ｐゴシック" w:eastAsia="ＭＳ Ｐゴシック" w:hAnsi="ＭＳ Ｐゴシック"/>
                <w:color w:val="auto"/>
                <w:sz w:val="16"/>
                <w:szCs w:val="16"/>
              </w:rPr>
            </w:pPr>
          </w:p>
        </w:tc>
        <w:tc>
          <w:tcPr>
            <w:tcW w:w="1870" w:type="dxa"/>
            <w:tcBorders>
              <w:bottom w:val="double" w:sz="4" w:space="0" w:color="auto"/>
              <w:right w:val="double" w:sz="4" w:space="0" w:color="auto"/>
            </w:tcBorders>
            <w:vAlign w:val="center"/>
          </w:tcPr>
          <w:p w:rsidR="001C2A06" w:rsidRPr="00F25825" w:rsidRDefault="001C2A06" w:rsidP="00F25825">
            <w:pPr>
              <w:ind w:firstLineChars="100" w:firstLine="160"/>
              <w:rPr>
                <w:rFonts w:ascii="ＭＳ Ｐゴシック" w:eastAsia="ＭＳ Ｐゴシック" w:hAnsi="ＭＳ Ｐゴシック"/>
                <w:color w:val="auto"/>
                <w:sz w:val="16"/>
                <w:szCs w:val="16"/>
              </w:rPr>
            </w:pPr>
          </w:p>
          <w:p w:rsidR="001C2A06" w:rsidRPr="00F25825" w:rsidRDefault="001C2A06" w:rsidP="00F25825">
            <w:pPr>
              <w:ind w:firstLineChars="300" w:firstLine="480"/>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 xml:space="preserve">経費内訳　</w:t>
            </w:r>
          </w:p>
          <w:p w:rsidR="001C2A06" w:rsidRPr="00F25825" w:rsidRDefault="001C2A06" w:rsidP="00603850">
            <w:pP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 xml:space="preserve">　</w:t>
            </w:r>
          </w:p>
        </w:tc>
        <w:tc>
          <w:tcPr>
            <w:tcW w:w="1760" w:type="dxa"/>
            <w:tcBorders>
              <w:left w:val="double" w:sz="4" w:space="0" w:color="auto"/>
              <w:bottom w:val="double" w:sz="4" w:space="0" w:color="auto"/>
              <w:right w:val="single" w:sz="4" w:space="0" w:color="auto"/>
            </w:tcBorders>
            <w:vAlign w:val="center"/>
          </w:tcPr>
          <w:p w:rsidR="001C2A06" w:rsidRPr="00F25825" w:rsidRDefault="001C2A06" w:rsidP="00F25825">
            <w:pPr>
              <w:jc w:val="cente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決算額</w:t>
            </w:r>
          </w:p>
        </w:tc>
        <w:tc>
          <w:tcPr>
            <w:tcW w:w="1900" w:type="dxa"/>
            <w:tcBorders>
              <w:left w:val="single" w:sz="4" w:space="0" w:color="auto"/>
              <w:bottom w:val="double" w:sz="4" w:space="0" w:color="auto"/>
            </w:tcBorders>
            <w:vAlign w:val="center"/>
          </w:tcPr>
          <w:p w:rsidR="001C2A06" w:rsidRPr="00F25825" w:rsidRDefault="001C2A06" w:rsidP="00F25825">
            <w:pPr>
              <w:jc w:val="cente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経費内訳</w:t>
            </w:r>
          </w:p>
        </w:tc>
      </w:tr>
      <w:tr w:rsidR="001C2A06" w:rsidRPr="00F25825" w:rsidTr="00F25825">
        <w:trPr>
          <w:trHeight w:val="1812"/>
        </w:trPr>
        <w:tc>
          <w:tcPr>
            <w:tcW w:w="1853" w:type="dxa"/>
            <w:tcBorders>
              <w:top w:val="double" w:sz="4" w:space="0" w:color="auto"/>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 xml:space="preserve">１　</w:t>
            </w:r>
            <w:r w:rsidRPr="00F25825">
              <w:rPr>
                <w:rFonts w:ascii="ＭＳ Ｐゴシック" w:eastAsia="ＭＳ Ｐゴシック" w:hAnsi="ＭＳ Ｐゴシック" w:hint="eastAsia"/>
                <w:kern w:val="0"/>
                <w:sz w:val="16"/>
                <w:szCs w:val="16"/>
              </w:rPr>
              <w:t>材料費</w:t>
            </w: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85" w:type="dxa"/>
            <w:tcBorders>
              <w:top w:val="double" w:sz="4" w:space="0" w:color="auto"/>
              <w:lef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870" w:type="dxa"/>
            <w:tcBorders>
              <w:top w:val="double" w:sz="4" w:space="0" w:color="auto"/>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760" w:type="dxa"/>
            <w:tcBorders>
              <w:top w:val="double" w:sz="4" w:space="0" w:color="auto"/>
              <w:left w:val="double" w:sz="4" w:space="0" w:color="auto"/>
              <w:right w:val="sing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900" w:type="dxa"/>
            <w:tcBorders>
              <w:top w:val="double" w:sz="4" w:space="0" w:color="auto"/>
              <w:left w:val="single" w:sz="4" w:space="0" w:color="auto"/>
            </w:tcBorders>
          </w:tcPr>
          <w:p w:rsidR="001C2A06" w:rsidRPr="00F25825" w:rsidRDefault="001C2A06" w:rsidP="00F12B55">
            <w:pPr>
              <w:rPr>
                <w:rFonts w:ascii="ＭＳ Ｐゴシック" w:eastAsia="ＭＳ Ｐゴシック" w:hAnsi="ＭＳ Ｐゴシック"/>
                <w:color w:val="auto"/>
                <w:sz w:val="21"/>
                <w:szCs w:val="21"/>
              </w:rPr>
            </w:pPr>
          </w:p>
        </w:tc>
      </w:tr>
      <w:tr w:rsidR="001C2A06" w:rsidRPr="00F25825" w:rsidTr="00F25825">
        <w:trPr>
          <w:trHeight w:val="1814"/>
        </w:trPr>
        <w:tc>
          <w:tcPr>
            <w:tcW w:w="1853" w:type="dxa"/>
            <w:tcBorders>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２　加工費</w:t>
            </w: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85" w:type="dxa"/>
            <w:tcBorders>
              <w:lef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70" w:type="dxa"/>
            <w:tcBorders>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760" w:type="dxa"/>
            <w:tcBorders>
              <w:left w:val="double" w:sz="4" w:space="0" w:color="auto"/>
              <w:right w:val="sing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900" w:type="dxa"/>
            <w:tcBorders>
              <w:left w:val="single" w:sz="4" w:space="0" w:color="auto"/>
            </w:tcBorders>
          </w:tcPr>
          <w:p w:rsidR="001C2A06" w:rsidRPr="00F25825" w:rsidRDefault="001C2A06" w:rsidP="00F12B55">
            <w:pPr>
              <w:rPr>
                <w:rFonts w:ascii="ＭＳ Ｐゴシック" w:eastAsia="ＭＳ Ｐゴシック" w:hAnsi="ＭＳ Ｐゴシック"/>
                <w:color w:val="auto"/>
                <w:sz w:val="21"/>
                <w:szCs w:val="21"/>
              </w:rPr>
            </w:pPr>
          </w:p>
        </w:tc>
      </w:tr>
      <w:tr w:rsidR="001C2A06" w:rsidRPr="00F25825" w:rsidTr="00F25825">
        <w:trPr>
          <w:trHeight w:val="1610"/>
        </w:trPr>
        <w:tc>
          <w:tcPr>
            <w:tcW w:w="1853" w:type="dxa"/>
            <w:tcBorders>
              <w:right w:val="double" w:sz="4" w:space="0" w:color="auto"/>
            </w:tcBorders>
          </w:tcPr>
          <w:p w:rsidR="001C2A06" w:rsidRPr="00F25825" w:rsidRDefault="001C2A06" w:rsidP="00F25825">
            <w:pPr>
              <w:ind w:left="320" w:hangingChars="200" w:hanging="320"/>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３　試験・評価等経費</w:t>
            </w: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85" w:type="dxa"/>
            <w:tcBorders>
              <w:lef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70" w:type="dxa"/>
            <w:tcBorders>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760" w:type="dxa"/>
            <w:tcBorders>
              <w:left w:val="double" w:sz="4" w:space="0" w:color="auto"/>
              <w:right w:val="sing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900" w:type="dxa"/>
            <w:tcBorders>
              <w:left w:val="single" w:sz="4" w:space="0" w:color="auto"/>
            </w:tcBorders>
          </w:tcPr>
          <w:p w:rsidR="001C2A06" w:rsidRPr="00F25825" w:rsidRDefault="001C2A06" w:rsidP="00F12B55">
            <w:pPr>
              <w:rPr>
                <w:rFonts w:ascii="ＭＳ Ｐゴシック" w:eastAsia="ＭＳ Ｐゴシック" w:hAnsi="ＭＳ Ｐゴシック"/>
                <w:color w:val="auto"/>
                <w:sz w:val="21"/>
                <w:szCs w:val="21"/>
              </w:rPr>
            </w:pPr>
          </w:p>
        </w:tc>
      </w:tr>
      <w:tr w:rsidR="001C2A06" w:rsidRPr="00F25825" w:rsidTr="00F25825">
        <w:trPr>
          <w:trHeight w:val="2283"/>
        </w:trPr>
        <w:tc>
          <w:tcPr>
            <w:tcW w:w="1853" w:type="dxa"/>
            <w:tcBorders>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４　その他（消耗品費、資料購入費等）</w:t>
            </w: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85" w:type="dxa"/>
            <w:tcBorders>
              <w:lef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70" w:type="dxa"/>
            <w:tcBorders>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760" w:type="dxa"/>
            <w:tcBorders>
              <w:left w:val="double" w:sz="4" w:space="0" w:color="auto"/>
              <w:right w:val="sing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900" w:type="dxa"/>
            <w:tcBorders>
              <w:left w:val="single" w:sz="4" w:space="0" w:color="auto"/>
            </w:tcBorders>
          </w:tcPr>
          <w:p w:rsidR="001C2A06" w:rsidRPr="00F25825" w:rsidRDefault="001C2A06" w:rsidP="00F12B55">
            <w:pPr>
              <w:rPr>
                <w:rFonts w:ascii="ＭＳ Ｐゴシック" w:eastAsia="ＭＳ Ｐゴシック" w:hAnsi="ＭＳ Ｐゴシック"/>
                <w:color w:val="auto"/>
                <w:sz w:val="21"/>
                <w:szCs w:val="21"/>
              </w:rPr>
            </w:pPr>
          </w:p>
        </w:tc>
      </w:tr>
      <w:tr w:rsidR="001C2A06" w:rsidRPr="00F25825" w:rsidTr="00F25825">
        <w:trPr>
          <w:trHeight w:val="1491"/>
        </w:trPr>
        <w:tc>
          <w:tcPr>
            <w:tcW w:w="1853" w:type="dxa"/>
            <w:tcBorders>
              <w:top w:val="double" w:sz="4" w:space="0" w:color="auto"/>
              <w:right w:val="double" w:sz="4" w:space="0" w:color="auto"/>
            </w:tcBorders>
          </w:tcPr>
          <w:p w:rsidR="001C2A06" w:rsidRPr="00F25825" w:rsidRDefault="001C2A06" w:rsidP="00F25825">
            <w:pPr>
              <w:jc w:val="cente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計</w:t>
            </w:r>
          </w:p>
          <w:p w:rsidR="001C2A06" w:rsidRPr="00F25825" w:rsidRDefault="001C2A06" w:rsidP="00F25825">
            <w:pPr>
              <w:jc w:val="center"/>
              <w:rPr>
                <w:rFonts w:ascii="ＭＳ Ｐゴシック" w:eastAsia="ＭＳ Ｐゴシック" w:hAnsi="ＭＳ Ｐゴシック"/>
                <w:color w:val="auto"/>
                <w:sz w:val="16"/>
                <w:szCs w:val="16"/>
              </w:rPr>
            </w:pPr>
          </w:p>
          <w:p w:rsidR="001C2A06" w:rsidRPr="00F25825" w:rsidRDefault="001C2A06" w:rsidP="00F25825">
            <w:pPr>
              <w:jc w:val="center"/>
              <w:rPr>
                <w:rFonts w:ascii="ＭＳ Ｐゴシック" w:eastAsia="ＭＳ Ｐゴシック" w:hAnsi="ＭＳ Ｐゴシック"/>
                <w:color w:val="auto"/>
                <w:sz w:val="16"/>
                <w:szCs w:val="16"/>
              </w:rPr>
            </w:pPr>
          </w:p>
          <w:p w:rsidR="001C2A06" w:rsidRPr="00F25825" w:rsidRDefault="001C2A06" w:rsidP="00F25825">
            <w:pPr>
              <w:jc w:val="center"/>
              <w:rPr>
                <w:rFonts w:ascii="ＭＳ Ｐゴシック" w:eastAsia="ＭＳ Ｐゴシック" w:hAnsi="ＭＳ Ｐゴシック"/>
                <w:color w:val="auto"/>
                <w:sz w:val="16"/>
                <w:szCs w:val="16"/>
              </w:rPr>
            </w:pPr>
          </w:p>
          <w:p w:rsidR="001C2A06" w:rsidRPr="00F25825" w:rsidRDefault="001C2A06" w:rsidP="00F25825">
            <w:pPr>
              <w:jc w:val="center"/>
              <w:rPr>
                <w:rFonts w:ascii="ＭＳ Ｐゴシック" w:eastAsia="ＭＳ Ｐゴシック" w:hAnsi="ＭＳ Ｐゴシック"/>
                <w:color w:val="auto"/>
                <w:sz w:val="16"/>
                <w:szCs w:val="16"/>
              </w:rPr>
            </w:pPr>
          </w:p>
        </w:tc>
        <w:tc>
          <w:tcPr>
            <w:tcW w:w="1885" w:type="dxa"/>
            <w:tcBorders>
              <w:top w:val="double" w:sz="4" w:space="0" w:color="auto"/>
              <w:lef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70" w:type="dxa"/>
            <w:tcBorders>
              <w:top w:val="double" w:sz="4" w:space="0" w:color="auto"/>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760" w:type="dxa"/>
            <w:tcBorders>
              <w:top w:val="double" w:sz="4" w:space="0" w:color="auto"/>
              <w:left w:val="double" w:sz="4" w:space="0" w:color="auto"/>
              <w:right w:val="sing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900" w:type="dxa"/>
            <w:tcBorders>
              <w:top w:val="double" w:sz="4" w:space="0" w:color="auto"/>
              <w:left w:val="single" w:sz="4" w:space="0" w:color="auto"/>
            </w:tcBorders>
          </w:tcPr>
          <w:p w:rsidR="001C2A06" w:rsidRPr="00F25825" w:rsidRDefault="001C2A06" w:rsidP="00F12B55">
            <w:pPr>
              <w:rPr>
                <w:rFonts w:ascii="ＭＳ Ｐゴシック" w:eastAsia="ＭＳ Ｐゴシック" w:hAnsi="ＭＳ Ｐゴシック"/>
                <w:color w:val="auto"/>
                <w:sz w:val="21"/>
                <w:szCs w:val="21"/>
              </w:rPr>
            </w:pPr>
          </w:p>
        </w:tc>
      </w:tr>
    </w:tbl>
    <w:p w:rsidR="00FB723F" w:rsidRDefault="00FB723F" w:rsidP="001C2A06">
      <w:pPr>
        <w:rPr>
          <w:rFonts w:ascii="ＭＳ Ｐゴシック" w:eastAsia="ＭＳ Ｐゴシック" w:hAnsi="ＭＳ Ｐゴシック"/>
          <w:color w:val="auto"/>
          <w:sz w:val="21"/>
          <w:szCs w:val="21"/>
        </w:rPr>
      </w:pPr>
    </w:p>
    <w:p w:rsidR="001C2A06" w:rsidRDefault="001C2A06" w:rsidP="00F442DF">
      <w:pPr>
        <w:numPr>
          <w:ilvl w:val="0"/>
          <w:numId w:val="34"/>
        </w:num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試作品開発において、</w:t>
      </w:r>
      <w:r w:rsidRPr="001C2A06">
        <w:rPr>
          <w:rFonts w:ascii="ＭＳ Ｐゴシック" w:eastAsia="ＭＳ Ｐゴシック" w:hAnsi="ＭＳ Ｐゴシック" w:hint="eastAsia"/>
          <w:color w:val="auto"/>
          <w:sz w:val="21"/>
          <w:szCs w:val="21"/>
          <w:u w:val="wave"/>
        </w:rPr>
        <w:t>「助成対象となる経費」</w:t>
      </w:r>
      <w:r>
        <w:rPr>
          <w:rFonts w:ascii="ＭＳ Ｐゴシック" w:eastAsia="ＭＳ Ｐゴシック" w:hAnsi="ＭＳ Ｐゴシック" w:hint="eastAsia"/>
          <w:color w:val="auto"/>
          <w:sz w:val="21"/>
          <w:szCs w:val="21"/>
        </w:rPr>
        <w:t>の内訳について記載してください。</w:t>
      </w:r>
    </w:p>
    <w:p w:rsidR="0072646E" w:rsidRPr="0072646E" w:rsidRDefault="0072646E" w:rsidP="0072646E">
      <w:pPr>
        <w:numPr>
          <w:ilvl w:val="0"/>
          <w:numId w:val="34"/>
        </w:numPr>
        <w:rPr>
          <w:rFonts w:ascii="ＭＳ Ｐゴシック" w:eastAsia="ＭＳ Ｐゴシック" w:hAnsi="ＭＳ Ｐゴシック"/>
          <w:color w:val="auto"/>
          <w:sz w:val="21"/>
          <w:szCs w:val="21"/>
        </w:rPr>
      </w:pPr>
      <w:r w:rsidRPr="0072646E">
        <w:rPr>
          <w:rFonts w:ascii="ＭＳ Ｐゴシック" w:eastAsia="ＭＳ Ｐゴシック" w:hAnsi="ＭＳ Ｐゴシック" w:hint="eastAsia"/>
          <w:color w:val="auto"/>
          <w:sz w:val="21"/>
          <w:szCs w:val="21"/>
        </w:rPr>
        <w:t>消費税は助成対象外です。</w:t>
      </w:r>
    </w:p>
    <w:p w:rsidR="001C2A06" w:rsidRPr="0012080A" w:rsidRDefault="001C2A06" w:rsidP="001C2A06">
      <w:pPr>
        <w:rPr>
          <w:rFonts w:ascii="ＭＳ Ｐゴシック" w:eastAsia="ＭＳ Ｐゴシック" w:hAnsi="ＭＳ Ｐゴシック"/>
          <w:color w:val="auto"/>
          <w:sz w:val="21"/>
          <w:szCs w:val="21"/>
        </w:rPr>
      </w:pPr>
    </w:p>
    <w:p w:rsidR="00F442DF" w:rsidRPr="0012080A" w:rsidRDefault="006D7863" w:rsidP="00F442DF">
      <w:pPr>
        <w:numPr>
          <w:ilvl w:val="0"/>
          <w:numId w:val="34"/>
        </w:num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最終実績報告の際は、決算明細とあわせて、証憑書類</w:t>
      </w:r>
      <w:r w:rsidR="00647E79" w:rsidRPr="0012080A">
        <w:rPr>
          <w:rFonts w:ascii="ＭＳ Ｐゴシック" w:eastAsia="ＭＳ Ｐゴシック" w:hAnsi="ＭＳ Ｐゴシック" w:hint="eastAsia"/>
          <w:color w:val="auto"/>
          <w:sz w:val="21"/>
          <w:szCs w:val="21"/>
        </w:rPr>
        <w:t>（コピー可）</w:t>
      </w:r>
      <w:r w:rsidRPr="0012080A">
        <w:rPr>
          <w:rFonts w:ascii="ＭＳ Ｐゴシック" w:eastAsia="ＭＳ Ｐゴシック" w:hAnsi="ＭＳ Ｐゴシック" w:hint="eastAsia"/>
          <w:color w:val="auto"/>
          <w:sz w:val="21"/>
          <w:szCs w:val="21"/>
        </w:rPr>
        <w:t>の</w:t>
      </w:r>
      <w:r w:rsidR="00F442DF" w:rsidRPr="0012080A">
        <w:rPr>
          <w:rFonts w:ascii="ＭＳ Ｐゴシック" w:eastAsia="ＭＳ Ｐゴシック" w:hAnsi="ＭＳ Ｐゴシック" w:hint="eastAsia"/>
          <w:color w:val="auto"/>
          <w:sz w:val="21"/>
          <w:szCs w:val="21"/>
        </w:rPr>
        <w:t>添付</w:t>
      </w:r>
      <w:r w:rsidRPr="0012080A">
        <w:rPr>
          <w:rFonts w:ascii="ＭＳ Ｐゴシック" w:eastAsia="ＭＳ Ｐゴシック" w:hAnsi="ＭＳ Ｐゴシック" w:hint="eastAsia"/>
          <w:color w:val="auto"/>
          <w:sz w:val="21"/>
          <w:szCs w:val="21"/>
        </w:rPr>
        <w:t>をお</w:t>
      </w:r>
      <w:r w:rsidR="00F442DF" w:rsidRPr="0012080A">
        <w:rPr>
          <w:rFonts w:ascii="ＭＳ Ｐゴシック" w:eastAsia="ＭＳ Ｐゴシック" w:hAnsi="ＭＳ Ｐゴシック" w:hint="eastAsia"/>
          <w:color w:val="auto"/>
          <w:sz w:val="21"/>
          <w:szCs w:val="21"/>
        </w:rPr>
        <w:t>願います。</w:t>
      </w:r>
    </w:p>
    <w:p w:rsidR="00FB723F" w:rsidRPr="001C2A06" w:rsidRDefault="00FB723F"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03850" w:rsidRPr="0012080A" w:rsidRDefault="00603850" w:rsidP="00F12B55">
      <w:pPr>
        <w:rPr>
          <w:rFonts w:ascii="ＭＳ Ｐゴシック" w:eastAsia="ＭＳ Ｐゴシック" w:hAnsi="ＭＳ Ｐゴシック"/>
          <w:color w:val="auto"/>
          <w:sz w:val="21"/>
          <w:szCs w:val="21"/>
        </w:rPr>
      </w:pPr>
    </w:p>
    <w:p w:rsidR="00647E79" w:rsidRPr="0012080A" w:rsidRDefault="00647E79" w:rsidP="0012080A">
      <w:pPr>
        <w:ind w:left="210" w:hangingChars="100" w:hanging="2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＜採択決定（様式第２）＞</w:t>
      </w:r>
    </w:p>
    <w:p w:rsidR="00647E79" w:rsidRPr="0012080A" w:rsidRDefault="00647E79" w:rsidP="006F1CAC">
      <w:pPr>
        <w:ind w:leftChars="900" w:left="1980" w:firstLineChars="2400" w:firstLine="504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平成　　年　　月　　日</w:t>
      </w:r>
    </w:p>
    <w:p w:rsidR="00647E79" w:rsidRDefault="00647E79" w:rsidP="0012080A">
      <w:pPr>
        <w:ind w:left="1890" w:hangingChars="900" w:hanging="1890"/>
        <w:rPr>
          <w:rFonts w:ascii="ＭＳ Ｐゴシック" w:eastAsia="ＭＳ Ｐゴシック" w:hAnsi="ＭＳ Ｐゴシック"/>
          <w:sz w:val="21"/>
          <w:szCs w:val="21"/>
        </w:rPr>
      </w:pPr>
    </w:p>
    <w:p w:rsidR="006F1CAC" w:rsidRPr="0012080A" w:rsidRDefault="006F1CAC" w:rsidP="0012080A">
      <w:pPr>
        <w:ind w:left="1890" w:hangingChars="900" w:hanging="1890"/>
        <w:rPr>
          <w:rFonts w:ascii="ＭＳ Ｐゴシック" w:eastAsia="ＭＳ Ｐゴシック" w:hAnsi="ＭＳ Ｐゴシック"/>
          <w:sz w:val="21"/>
          <w:szCs w:val="21"/>
        </w:rPr>
      </w:pPr>
    </w:p>
    <w:p w:rsidR="00647E79" w:rsidRPr="0012080A" w:rsidRDefault="00647E79" w:rsidP="0012080A">
      <w:pPr>
        <w:ind w:left="1890" w:hangingChars="900" w:hanging="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　○○　様</w:t>
      </w:r>
    </w:p>
    <w:p w:rsidR="00647E79" w:rsidRDefault="00647E79" w:rsidP="0012080A">
      <w:pPr>
        <w:ind w:leftChars="100" w:left="1900" w:hangingChars="800" w:hanging="1680"/>
        <w:rPr>
          <w:rFonts w:ascii="ＭＳ Ｐゴシック" w:eastAsia="ＭＳ Ｐゴシック" w:hAnsi="ＭＳ Ｐゴシック"/>
          <w:sz w:val="21"/>
          <w:szCs w:val="21"/>
        </w:rPr>
      </w:pPr>
    </w:p>
    <w:p w:rsidR="006F1CAC" w:rsidRPr="0012080A" w:rsidRDefault="006F1CAC" w:rsidP="0012080A">
      <w:pPr>
        <w:ind w:leftChars="100" w:left="1900" w:hangingChars="800" w:hanging="1680"/>
        <w:rPr>
          <w:rFonts w:ascii="ＭＳ Ｐゴシック" w:eastAsia="ＭＳ Ｐゴシック" w:hAnsi="ＭＳ Ｐゴシック"/>
          <w:sz w:val="21"/>
          <w:szCs w:val="21"/>
        </w:rPr>
      </w:pPr>
    </w:p>
    <w:p w:rsidR="00647E79" w:rsidRPr="0012080A" w:rsidRDefault="00647E79" w:rsidP="0012080A">
      <w:pPr>
        <w:ind w:leftChars="100" w:left="1900" w:hangingChars="800" w:hanging="16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1D3FB1">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九州地域バイオクラスター推進協議会</w:t>
      </w:r>
      <w:r w:rsidR="001D3FB1">
        <w:rPr>
          <w:rFonts w:ascii="ＭＳ Ｐゴシック" w:eastAsia="ＭＳ Ｐゴシック" w:hAnsi="ＭＳ Ｐゴシック" w:hint="eastAsia"/>
          <w:sz w:val="21"/>
          <w:szCs w:val="21"/>
        </w:rPr>
        <w:t xml:space="preserve">　会長</w:t>
      </w:r>
    </w:p>
    <w:p w:rsidR="00647E79" w:rsidRPr="0012080A" w:rsidRDefault="00647E79" w:rsidP="0012080A">
      <w:pPr>
        <w:ind w:leftChars="100" w:left="1900" w:hangingChars="800" w:hanging="16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1D3FB1">
        <w:rPr>
          <w:rFonts w:ascii="ＭＳ Ｐゴシック" w:eastAsia="ＭＳ Ｐゴシック" w:hAnsi="ＭＳ Ｐゴシック" w:hint="eastAsia"/>
          <w:sz w:val="21"/>
          <w:szCs w:val="21"/>
        </w:rPr>
        <w:t xml:space="preserve">　　　</w:t>
      </w:r>
    </w:p>
    <w:p w:rsidR="00647E79" w:rsidRPr="0012080A" w:rsidRDefault="00647E79" w:rsidP="0012080A">
      <w:pPr>
        <w:ind w:leftChars="100" w:left="1900" w:hangingChars="800" w:hanging="1680"/>
        <w:rPr>
          <w:rFonts w:ascii="ＭＳ Ｐゴシック" w:eastAsia="ＭＳ Ｐゴシック" w:hAnsi="ＭＳ Ｐゴシック"/>
          <w:sz w:val="21"/>
          <w:szCs w:val="21"/>
        </w:rPr>
      </w:pPr>
    </w:p>
    <w:p w:rsidR="00647E79" w:rsidRPr="0012080A" w:rsidRDefault="00647E79" w:rsidP="0012080A">
      <w:pPr>
        <w:ind w:leftChars="100" w:left="1900" w:hangingChars="800" w:hanging="1680"/>
        <w:rPr>
          <w:rFonts w:ascii="ＭＳ Ｐゴシック" w:eastAsia="ＭＳ Ｐゴシック" w:hAnsi="ＭＳ Ｐゴシック"/>
          <w:sz w:val="21"/>
          <w:szCs w:val="21"/>
        </w:rPr>
      </w:pPr>
    </w:p>
    <w:p w:rsidR="00647E79" w:rsidRPr="0012080A" w:rsidRDefault="00907107" w:rsidP="00D24118">
      <w:pPr>
        <w:ind w:leftChars="-41" w:left="-2" w:hangingChars="42" w:hanging="88"/>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平成２</w:t>
      </w:r>
      <w:r w:rsidR="00C53366">
        <w:rPr>
          <w:rFonts w:ascii="ＭＳ Ｐゴシック" w:eastAsia="ＭＳ Ｐゴシック" w:hAnsi="ＭＳ Ｐゴシック" w:hint="eastAsia"/>
          <w:sz w:val="21"/>
          <w:szCs w:val="21"/>
        </w:rPr>
        <w:t>８</w:t>
      </w:r>
      <w:r w:rsidR="001F36AA" w:rsidRPr="0012080A">
        <w:rPr>
          <w:rFonts w:ascii="ＭＳ Ｐゴシック" w:eastAsia="ＭＳ Ｐゴシック" w:hAnsi="ＭＳ Ｐゴシック" w:hint="eastAsia"/>
          <w:sz w:val="21"/>
          <w:szCs w:val="21"/>
        </w:rPr>
        <w:t>年度</w:t>
      </w:r>
      <w:r w:rsidR="00647E79" w:rsidRPr="0012080A">
        <w:rPr>
          <w:rFonts w:ascii="ＭＳ Ｐゴシック" w:eastAsia="ＭＳ Ｐゴシック" w:hAnsi="ＭＳ Ｐゴシック" w:hint="eastAsia"/>
          <w:sz w:val="21"/>
          <w:szCs w:val="21"/>
        </w:rPr>
        <w:t>事業化案件発</w:t>
      </w:r>
      <w:r w:rsidR="001F36AA" w:rsidRPr="0012080A">
        <w:rPr>
          <w:rFonts w:ascii="ＭＳ Ｐゴシック" w:eastAsia="ＭＳ Ｐゴシック" w:hAnsi="ＭＳ Ｐゴシック" w:hint="eastAsia"/>
          <w:sz w:val="21"/>
          <w:szCs w:val="21"/>
        </w:rPr>
        <w:t>掘・支援事業の採択決定について（通知）</w:t>
      </w:r>
    </w:p>
    <w:p w:rsidR="00647E79" w:rsidRPr="006F1CAC" w:rsidRDefault="00647E79" w:rsidP="0012080A">
      <w:pPr>
        <w:ind w:leftChars="100" w:left="1900" w:hangingChars="800" w:hanging="1680"/>
        <w:rPr>
          <w:rFonts w:ascii="ＭＳ Ｐゴシック" w:eastAsia="ＭＳ Ｐゴシック" w:hAnsi="ＭＳ Ｐゴシック"/>
          <w:sz w:val="21"/>
          <w:szCs w:val="21"/>
        </w:rPr>
      </w:pPr>
    </w:p>
    <w:p w:rsidR="00647E79" w:rsidRPr="0012080A" w:rsidRDefault="00647E79" w:rsidP="00647E79">
      <w:pPr>
        <w:ind w:leftChars="86" w:left="189"/>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907107">
        <w:rPr>
          <w:rFonts w:ascii="ＭＳ Ｐゴシック" w:eastAsia="ＭＳ Ｐゴシック" w:hAnsi="ＭＳ Ｐゴシック" w:hint="eastAsia"/>
          <w:sz w:val="21"/>
          <w:szCs w:val="21"/>
        </w:rPr>
        <w:t>平成２</w:t>
      </w:r>
      <w:r w:rsidR="00C53366">
        <w:rPr>
          <w:rFonts w:ascii="ＭＳ Ｐゴシック" w:eastAsia="ＭＳ Ｐゴシック" w:hAnsi="ＭＳ Ｐゴシック" w:hint="eastAsia"/>
          <w:sz w:val="21"/>
          <w:szCs w:val="21"/>
        </w:rPr>
        <w:t>８</w:t>
      </w:r>
      <w:r w:rsidR="001F36AA" w:rsidRPr="0012080A">
        <w:rPr>
          <w:rFonts w:ascii="ＭＳ Ｐゴシック" w:eastAsia="ＭＳ Ｐゴシック" w:hAnsi="ＭＳ Ｐゴシック" w:hint="eastAsia"/>
          <w:sz w:val="21"/>
          <w:szCs w:val="21"/>
        </w:rPr>
        <w:t>年度</w:t>
      </w:r>
      <w:r w:rsidRPr="0012080A">
        <w:rPr>
          <w:rFonts w:ascii="ＭＳ Ｐゴシック" w:eastAsia="ＭＳ Ｐゴシック" w:hAnsi="ＭＳ Ｐゴシック" w:hint="eastAsia"/>
          <w:sz w:val="21"/>
          <w:szCs w:val="21"/>
        </w:rPr>
        <w:t>事業化案件発掘・支援事業について</w:t>
      </w:r>
      <w:r w:rsidR="001F36AA" w:rsidRPr="0012080A">
        <w:rPr>
          <w:rFonts w:ascii="ＭＳ Ｐゴシック" w:eastAsia="ＭＳ Ｐゴシック" w:hAnsi="ＭＳ Ｐゴシック" w:hint="eastAsia"/>
          <w:sz w:val="21"/>
          <w:szCs w:val="21"/>
        </w:rPr>
        <w:t>採択されましたので、下記</w:t>
      </w:r>
      <w:r w:rsidRPr="0012080A">
        <w:rPr>
          <w:rFonts w:ascii="ＭＳ Ｐゴシック" w:eastAsia="ＭＳ Ｐゴシック" w:hAnsi="ＭＳ Ｐゴシック" w:hint="eastAsia"/>
          <w:sz w:val="21"/>
          <w:szCs w:val="21"/>
        </w:rPr>
        <w:t>のとおり</w:t>
      </w:r>
      <w:r w:rsidR="001F36AA" w:rsidRPr="0012080A">
        <w:rPr>
          <w:rFonts w:ascii="ＭＳ Ｐゴシック" w:eastAsia="ＭＳ Ｐゴシック" w:hAnsi="ＭＳ Ｐゴシック" w:hint="eastAsia"/>
          <w:sz w:val="21"/>
          <w:szCs w:val="21"/>
        </w:rPr>
        <w:t>通知</w:t>
      </w:r>
      <w:r w:rsidRPr="0012080A">
        <w:rPr>
          <w:rFonts w:ascii="ＭＳ Ｐゴシック" w:eastAsia="ＭＳ Ｐゴシック" w:hAnsi="ＭＳ Ｐゴシック" w:hint="eastAsia"/>
          <w:sz w:val="21"/>
          <w:szCs w:val="21"/>
        </w:rPr>
        <w:t>します。</w:t>
      </w:r>
    </w:p>
    <w:p w:rsidR="001F36AA" w:rsidRPr="0012080A" w:rsidRDefault="001F36AA" w:rsidP="001F36AA">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つきましては、</w:t>
      </w:r>
      <w:r w:rsidR="00907107">
        <w:rPr>
          <w:rFonts w:ascii="ＭＳ Ｐゴシック" w:eastAsia="ＭＳ Ｐゴシック" w:hAnsi="ＭＳ Ｐゴシック" w:hint="eastAsia"/>
          <w:sz w:val="21"/>
          <w:szCs w:val="21"/>
        </w:rPr>
        <w:t>平成２</w:t>
      </w:r>
      <w:r w:rsidR="00C53366">
        <w:rPr>
          <w:rFonts w:ascii="ＭＳ Ｐゴシック" w:eastAsia="ＭＳ Ｐゴシック" w:hAnsi="ＭＳ Ｐゴシック" w:hint="eastAsia"/>
          <w:sz w:val="21"/>
          <w:szCs w:val="21"/>
        </w:rPr>
        <w:t>８</w:t>
      </w:r>
      <w:r w:rsidR="006F1CAC">
        <w:rPr>
          <w:rFonts w:ascii="ＭＳ Ｐゴシック" w:eastAsia="ＭＳ Ｐゴシック" w:hAnsi="ＭＳ Ｐゴシック" w:hint="eastAsia"/>
          <w:sz w:val="21"/>
          <w:szCs w:val="21"/>
        </w:rPr>
        <w:t>年度</w:t>
      </w:r>
      <w:r w:rsidRPr="0012080A">
        <w:rPr>
          <w:rFonts w:ascii="ＭＳ Ｐゴシック" w:eastAsia="ＭＳ Ｐゴシック" w:hAnsi="ＭＳ Ｐゴシック" w:hint="eastAsia"/>
          <w:sz w:val="21"/>
          <w:szCs w:val="21"/>
        </w:rPr>
        <w:t>九州地域バイオクラスター推進協議会事業化案件発掘・支援事業実施要項に定める内容を遵守のうえ、事業実施に御協力いただきますようお願いいたします。</w:t>
      </w:r>
    </w:p>
    <w:p w:rsidR="00647E79" w:rsidRPr="0012080A" w:rsidRDefault="006F1CAC" w:rsidP="00647E79">
      <w:pPr>
        <w:ind w:leftChars="86" w:left="189"/>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なお</w:t>
      </w:r>
      <w:r w:rsidR="001F36AA" w:rsidRPr="0012080A">
        <w:rPr>
          <w:rFonts w:ascii="ＭＳ Ｐゴシック" w:eastAsia="ＭＳ Ｐゴシック" w:hAnsi="ＭＳ Ｐゴシック" w:hint="eastAsia"/>
          <w:sz w:val="21"/>
          <w:szCs w:val="21"/>
        </w:rPr>
        <w:t>、別記様式により試作品開発助成金請求書を速やかに御提出いただきますよう併せてお願いいたします。</w:t>
      </w:r>
    </w:p>
    <w:p w:rsidR="001F36AA" w:rsidRPr="006F1CAC" w:rsidRDefault="001F36AA" w:rsidP="00647E79">
      <w:pPr>
        <w:ind w:leftChars="86" w:left="189"/>
        <w:rPr>
          <w:rFonts w:ascii="ＭＳ Ｐゴシック" w:eastAsia="ＭＳ Ｐゴシック" w:hAnsi="ＭＳ Ｐゴシック"/>
          <w:sz w:val="21"/>
          <w:szCs w:val="21"/>
        </w:rPr>
      </w:pPr>
    </w:p>
    <w:p w:rsidR="00647E79" w:rsidRPr="0012080A" w:rsidRDefault="00647E79" w:rsidP="00647E79">
      <w:pPr>
        <w:pStyle w:val="a3"/>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記</w:t>
      </w:r>
    </w:p>
    <w:p w:rsidR="00647E79" w:rsidRPr="0012080A" w:rsidRDefault="00647E79" w:rsidP="00647E79">
      <w:pPr>
        <w:rPr>
          <w:rFonts w:ascii="ＭＳ Ｐゴシック" w:eastAsia="ＭＳ Ｐゴシック" w:hAnsi="ＭＳ Ｐゴシック"/>
          <w:sz w:val="21"/>
          <w:szCs w:val="21"/>
        </w:rPr>
      </w:pPr>
    </w:p>
    <w:p w:rsidR="001F36AA" w:rsidRPr="0012080A" w:rsidRDefault="001F36AA" w:rsidP="00647E79">
      <w:pPr>
        <w:pStyle w:val="a4"/>
        <w:jc w:val="both"/>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１　被採択者：○○</w:t>
      </w:r>
    </w:p>
    <w:p w:rsidR="00647E79" w:rsidRPr="0012080A" w:rsidRDefault="001F36AA" w:rsidP="00647E79">
      <w:pPr>
        <w:pStyle w:val="a4"/>
        <w:jc w:val="both"/>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２　採択</w:t>
      </w:r>
      <w:r w:rsidR="00647E79" w:rsidRPr="0012080A">
        <w:rPr>
          <w:rFonts w:ascii="ＭＳ Ｐゴシック" w:eastAsia="ＭＳ Ｐゴシック" w:hAnsi="ＭＳ Ｐゴシック" w:hint="eastAsia"/>
          <w:sz w:val="21"/>
          <w:szCs w:val="21"/>
        </w:rPr>
        <w:t>案件：</w:t>
      </w:r>
      <w:r w:rsidRPr="0012080A">
        <w:rPr>
          <w:rFonts w:ascii="ＭＳ Ｐゴシック" w:eastAsia="ＭＳ Ｐゴシック" w:hAnsi="ＭＳ Ｐゴシック" w:hint="eastAsia"/>
          <w:sz w:val="21"/>
          <w:szCs w:val="21"/>
        </w:rPr>
        <w:t>○○○○</w:t>
      </w:r>
    </w:p>
    <w:p w:rsidR="00647E79" w:rsidRPr="0012080A" w:rsidRDefault="001F36AA" w:rsidP="00647E79">
      <w:pPr>
        <w:ind w:right="220"/>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３　試作品開発助成金決定額：○○○　円</w:t>
      </w:r>
    </w:p>
    <w:p w:rsidR="00647E79" w:rsidRPr="0012080A" w:rsidRDefault="00907107" w:rsidP="00F12B55">
      <w:p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４　事業期間：決定日から平成２</w:t>
      </w:r>
      <w:r w:rsidR="00C53366">
        <w:rPr>
          <w:rFonts w:ascii="ＭＳ Ｐゴシック" w:eastAsia="ＭＳ Ｐゴシック" w:hAnsi="ＭＳ Ｐゴシック" w:hint="eastAsia"/>
          <w:color w:val="auto"/>
          <w:sz w:val="21"/>
          <w:szCs w:val="21"/>
        </w:rPr>
        <w:t>９</w:t>
      </w:r>
      <w:r w:rsidR="006F1CAC">
        <w:rPr>
          <w:rFonts w:ascii="ＭＳ Ｐゴシック" w:eastAsia="ＭＳ Ｐゴシック" w:hAnsi="ＭＳ Ｐゴシック" w:hint="eastAsia"/>
          <w:color w:val="auto"/>
          <w:sz w:val="21"/>
          <w:szCs w:val="21"/>
        </w:rPr>
        <w:t>年２</w:t>
      </w:r>
      <w:r w:rsidR="001F36AA" w:rsidRPr="0012080A">
        <w:rPr>
          <w:rFonts w:ascii="ＭＳ Ｐゴシック" w:eastAsia="ＭＳ Ｐゴシック" w:hAnsi="ＭＳ Ｐゴシック" w:hint="eastAsia"/>
          <w:color w:val="auto"/>
          <w:sz w:val="21"/>
          <w:szCs w:val="21"/>
        </w:rPr>
        <w:t>月末日</w:t>
      </w:r>
    </w:p>
    <w:p w:rsidR="00647E79" w:rsidRPr="0012080A" w:rsidRDefault="001F36AA" w:rsidP="00F12B55">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５　その他：</w:t>
      </w:r>
    </w:p>
    <w:p w:rsidR="00647E79" w:rsidRPr="0012080A" w:rsidRDefault="001F36AA" w:rsidP="00F12B55">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 xml:space="preserve">　</w:t>
      </w:r>
      <w:r w:rsidRPr="0012080A">
        <w:rPr>
          <w:rFonts w:ascii="ＭＳ Ｐゴシック" w:eastAsia="ＭＳ Ｐゴシック" w:hAnsi="ＭＳ Ｐゴシック" w:hint="eastAsia"/>
          <w:sz w:val="21"/>
          <w:szCs w:val="21"/>
        </w:rPr>
        <w:t>九州地域バイオクラスター推進協議会事業化案件発掘・支援事業実施要項により、事業期間終了後</w:t>
      </w:r>
      <w:r w:rsidR="00D24118">
        <w:rPr>
          <w:rFonts w:ascii="ＭＳ Ｐゴシック" w:eastAsia="ＭＳ Ｐゴシック" w:hAnsi="ＭＳ Ｐゴシック" w:hint="eastAsia"/>
          <w:sz w:val="21"/>
          <w:szCs w:val="21"/>
        </w:rPr>
        <w:t>速やかに</w:t>
      </w:r>
      <w:r w:rsidRPr="0012080A">
        <w:rPr>
          <w:rFonts w:ascii="ＭＳ Ｐゴシック" w:eastAsia="ＭＳ Ｐゴシック" w:hAnsi="ＭＳ Ｐゴシック" w:hint="eastAsia"/>
          <w:sz w:val="21"/>
          <w:szCs w:val="21"/>
        </w:rPr>
        <w:t>実績報告書・決算報告書を御提出ください。</w:t>
      </w: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Default="00647E79" w:rsidP="00F12B55">
      <w:pPr>
        <w:rPr>
          <w:rFonts w:ascii="ＭＳ Ｐゴシック" w:eastAsia="ＭＳ Ｐゴシック" w:hAnsi="ＭＳ Ｐゴシック"/>
          <w:color w:val="auto"/>
          <w:sz w:val="21"/>
          <w:szCs w:val="21"/>
        </w:rPr>
      </w:pPr>
    </w:p>
    <w:p w:rsidR="006F1CAC" w:rsidRDefault="006F1CAC" w:rsidP="00F12B55">
      <w:pPr>
        <w:rPr>
          <w:rFonts w:ascii="ＭＳ Ｐゴシック" w:eastAsia="ＭＳ Ｐゴシック" w:hAnsi="ＭＳ Ｐゴシック"/>
          <w:color w:val="auto"/>
          <w:sz w:val="21"/>
          <w:szCs w:val="21"/>
        </w:rPr>
      </w:pPr>
    </w:p>
    <w:p w:rsidR="006F1CAC" w:rsidRDefault="006F1CAC" w:rsidP="00F12B55">
      <w:pPr>
        <w:rPr>
          <w:rFonts w:ascii="ＭＳ Ｐゴシック" w:eastAsia="ＭＳ Ｐゴシック" w:hAnsi="ＭＳ Ｐゴシック"/>
          <w:color w:val="auto"/>
          <w:sz w:val="21"/>
          <w:szCs w:val="21"/>
        </w:rPr>
      </w:pPr>
    </w:p>
    <w:p w:rsidR="006F1CAC" w:rsidRDefault="006F1CAC" w:rsidP="00F12B55">
      <w:pPr>
        <w:rPr>
          <w:rFonts w:ascii="ＭＳ Ｐゴシック" w:eastAsia="ＭＳ Ｐゴシック" w:hAnsi="ＭＳ Ｐゴシック"/>
          <w:color w:val="auto"/>
          <w:sz w:val="21"/>
          <w:szCs w:val="21"/>
        </w:rPr>
      </w:pPr>
    </w:p>
    <w:p w:rsidR="006F1CAC" w:rsidRDefault="006F1CAC" w:rsidP="00F12B55">
      <w:pPr>
        <w:rPr>
          <w:rFonts w:ascii="ＭＳ Ｐゴシック" w:eastAsia="ＭＳ Ｐゴシック" w:hAnsi="ＭＳ Ｐゴシック"/>
          <w:color w:val="auto"/>
          <w:sz w:val="21"/>
          <w:szCs w:val="21"/>
        </w:rPr>
      </w:pPr>
    </w:p>
    <w:p w:rsidR="006F1CAC" w:rsidRDefault="006F1CAC" w:rsidP="00F12B55">
      <w:pPr>
        <w:rPr>
          <w:rFonts w:ascii="ＭＳ Ｐゴシック" w:eastAsia="ＭＳ Ｐゴシック" w:hAnsi="ＭＳ Ｐゴシック"/>
          <w:color w:val="auto"/>
          <w:sz w:val="21"/>
          <w:szCs w:val="21"/>
        </w:rPr>
      </w:pPr>
    </w:p>
    <w:p w:rsidR="006F1CAC" w:rsidRDefault="006F1CAC" w:rsidP="00F12B55">
      <w:pPr>
        <w:rPr>
          <w:rFonts w:ascii="ＭＳ Ｐゴシック" w:eastAsia="ＭＳ Ｐゴシック" w:hAnsi="ＭＳ Ｐゴシック"/>
          <w:color w:val="auto"/>
          <w:sz w:val="21"/>
          <w:szCs w:val="21"/>
        </w:rPr>
      </w:pPr>
    </w:p>
    <w:p w:rsidR="006F1CAC" w:rsidRDefault="006F1CAC" w:rsidP="00F12B55">
      <w:pPr>
        <w:rPr>
          <w:rFonts w:ascii="ＭＳ Ｐゴシック" w:eastAsia="ＭＳ Ｐゴシック" w:hAnsi="ＭＳ Ｐゴシック"/>
          <w:color w:val="auto"/>
          <w:sz w:val="21"/>
          <w:szCs w:val="21"/>
        </w:rPr>
      </w:pPr>
    </w:p>
    <w:p w:rsidR="006F1CAC" w:rsidRPr="0012080A" w:rsidRDefault="006F1CAC" w:rsidP="00F12B55">
      <w:pPr>
        <w:rPr>
          <w:rFonts w:ascii="ＭＳ Ｐゴシック" w:eastAsia="ＭＳ Ｐゴシック" w:hAnsi="ＭＳ Ｐゴシック"/>
          <w:color w:val="auto"/>
          <w:sz w:val="21"/>
          <w:szCs w:val="21"/>
        </w:rPr>
      </w:pPr>
    </w:p>
    <w:p w:rsidR="001F36AA" w:rsidRPr="0012080A" w:rsidRDefault="001F36AA" w:rsidP="0012080A">
      <w:pPr>
        <w:ind w:left="210" w:hangingChars="100" w:hanging="2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＜助成金請求（様式第３）＞</w:t>
      </w:r>
    </w:p>
    <w:p w:rsidR="001F36AA" w:rsidRPr="0012080A" w:rsidRDefault="001F36AA" w:rsidP="006F1CAC">
      <w:pPr>
        <w:ind w:leftChars="900" w:left="1980" w:firstLineChars="2400" w:firstLine="504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平成　　年　　月　　日</w:t>
      </w:r>
    </w:p>
    <w:p w:rsidR="001F36AA" w:rsidRPr="0012080A" w:rsidRDefault="001F36AA" w:rsidP="0012080A">
      <w:pPr>
        <w:ind w:left="1890" w:hangingChars="900" w:hanging="1890"/>
        <w:rPr>
          <w:rFonts w:ascii="ＭＳ Ｐゴシック" w:eastAsia="ＭＳ Ｐゴシック" w:hAnsi="ＭＳ Ｐゴシック"/>
          <w:sz w:val="21"/>
          <w:szCs w:val="21"/>
        </w:rPr>
      </w:pPr>
    </w:p>
    <w:p w:rsidR="001F36AA" w:rsidRPr="0012080A" w:rsidRDefault="001F36AA" w:rsidP="001D3FB1">
      <w:pPr>
        <w:ind w:leftChars="100" w:left="1900" w:hangingChars="800" w:hanging="16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1D3FB1" w:rsidRPr="0012080A">
        <w:rPr>
          <w:rFonts w:ascii="ＭＳ Ｐゴシック" w:eastAsia="ＭＳ Ｐゴシック" w:hAnsi="ＭＳ Ｐゴシック" w:hint="eastAsia"/>
          <w:sz w:val="21"/>
          <w:szCs w:val="21"/>
        </w:rPr>
        <w:t>九州地域バイオクラスター推進協議会</w:t>
      </w:r>
      <w:r w:rsidR="001D3FB1">
        <w:rPr>
          <w:rFonts w:ascii="ＭＳ Ｐゴシック" w:eastAsia="ＭＳ Ｐゴシック" w:hAnsi="ＭＳ Ｐゴシック" w:hint="eastAsia"/>
          <w:sz w:val="21"/>
          <w:szCs w:val="21"/>
        </w:rPr>
        <w:t xml:space="preserve">　会長　</w:t>
      </w:r>
      <w:r w:rsidR="00614F30">
        <w:rPr>
          <w:rFonts w:ascii="ＭＳ Ｐゴシック" w:eastAsia="ＭＳ Ｐゴシック" w:hAnsi="ＭＳ Ｐゴシック" w:hint="eastAsia"/>
          <w:sz w:val="21"/>
          <w:szCs w:val="21"/>
        </w:rPr>
        <w:t>様</w:t>
      </w:r>
    </w:p>
    <w:p w:rsidR="001F36AA" w:rsidRDefault="001F36AA" w:rsidP="0012080A">
      <w:pPr>
        <w:ind w:leftChars="100" w:left="1900" w:hangingChars="800" w:hanging="1680"/>
        <w:rPr>
          <w:rFonts w:ascii="ＭＳ Ｐゴシック" w:eastAsia="ＭＳ Ｐゴシック" w:hAnsi="ＭＳ Ｐゴシック"/>
          <w:sz w:val="21"/>
          <w:szCs w:val="21"/>
        </w:rPr>
      </w:pPr>
    </w:p>
    <w:p w:rsidR="001D3FB1" w:rsidRPr="001D3FB1" w:rsidRDefault="001D3FB1" w:rsidP="0012080A">
      <w:pPr>
        <w:ind w:leftChars="100" w:left="1900" w:hangingChars="800" w:hanging="1680"/>
        <w:rPr>
          <w:rFonts w:ascii="ＭＳ Ｐゴシック" w:eastAsia="ＭＳ Ｐゴシック" w:hAnsi="ＭＳ Ｐゴシック"/>
          <w:sz w:val="21"/>
          <w:szCs w:val="21"/>
        </w:rPr>
      </w:pPr>
    </w:p>
    <w:p w:rsidR="001F36AA" w:rsidRPr="0012080A" w:rsidRDefault="001F36AA" w:rsidP="006F1CAC">
      <w:pPr>
        <w:ind w:leftChars="900" w:left="1980" w:firstLineChars="1083" w:firstLine="2274"/>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申請者住所：</w:t>
      </w:r>
    </w:p>
    <w:p w:rsidR="001F36AA" w:rsidRPr="0012080A" w:rsidRDefault="001F36AA" w:rsidP="0012080A">
      <w:pPr>
        <w:ind w:leftChars="100" w:left="1900" w:hangingChars="800" w:hanging="16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団体名(</w:t>
      </w:r>
      <w:r w:rsidR="006F1CAC">
        <w:rPr>
          <w:rFonts w:ascii="ＭＳ Ｐゴシック" w:eastAsia="ＭＳ Ｐゴシック" w:hAnsi="ＭＳ Ｐゴシック" w:hint="eastAsia"/>
          <w:sz w:val="21"/>
          <w:szCs w:val="21"/>
        </w:rPr>
        <w:t>個人会員は所属名</w:t>
      </w:r>
      <w:r w:rsidRPr="0012080A">
        <w:rPr>
          <w:rFonts w:ascii="ＭＳ Ｐゴシック" w:eastAsia="ＭＳ Ｐゴシック" w:hAnsi="ＭＳ Ｐゴシック" w:hint="eastAsia"/>
          <w:sz w:val="21"/>
          <w:szCs w:val="21"/>
        </w:rPr>
        <w:t>)：</w:t>
      </w:r>
    </w:p>
    <w:p w:rsidR="001F36AA" w:rsidRPr="0012080A" w:rsidRDefault="001F36AA" w:rsidP="0012080A">
      <w:pPr>
        <w:ind w:leftChars="100" w:left="1900" w:hangingChars="800" w:hanging="16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申請者氏名：　　　　　　　　　　</w:t>
      </w:r>
      <w:r w:rsidR="006F1CAC">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印</w:t>
      </w:r>
    </w:p>
    <w:p w:rsidR="001F36AA" w:rsidRPr="0012080A" w:rsidRDefault="001F36AA" w:rsidP="0012080A">
      <w:pPr>
        <w:ind w:leftChars="900" w:left="1980" w:firstLineChars="1100" w:firstLine="23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(団体会員：代表取締役若しくは登録代表者名)</w:t>
      </w:r>
    </w:p>
    <w:p w:rsidR="001F36AA" w:rsidRPr="0012080A" w:rsidRDefault="001F36AA" w:rsidP="0012080A">
      <w:pPr>
        <w:ind w:leftChars="900" w:left="1980" w:firstLineChars="1100" w:firstLine="23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(個人会員：会員名)</w:t>
      </w:r>
    </w:p>
    <w:p w:rsidR="001F36AA" w:rsidRPr="0012080A" w:rsidRDefault="001F36AA" w:rsidP="0012080A">
      <w:pPr>
        <w:ind w:leftChars="100" w:left="1900" w:hangingChars="800" w:hanging="1680"/>
        <w:rPr>
          <w:rFonts w:ascii="ＭＳ Ｐゴシック" w:eastAsia="ＭＳ Ｐゴシック" w:hAnsi="ＭＳ Ｐゴシック"/>
          <w:sz w:val="21"/>
          <w:szCs w:val="21"/>
        </w:rPr>
      </w:pPr>
    </w:p>
    <w:p w:rsidR="001F36AA" w:rsidRDefault="00907107" w:rsidP="0012080A">
      <w:pPr>
        <w:ind w:leftChars="-41" w:left="-2" w:hangingChars="42" w:hanging="88"/>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平成２</w:t>
      </w:r>
      <w:r w:rsidR="00C53366">
        <w:rPr>
          <w:rFonts w:ascii="ＭＳ Ｐゴシック" w:eastAsia="ＭＳ Ｐゴシック" w:hAnsi="ＭＳ Ｐゴシック" w:hint="eastAsia"/>
          <w:sz w:val="21"/>
          <w:szCs w:val="21"/>
        </w:rPr>
        <w:t>８</w:t>
      </w:r>
      <w:r w:rsidR="001F36AA" w:rsidRPr="0012080A">
        <w:rPr>
          <w:rFonts w:ascii="ＭＳ Ｐゴシック" w:eastAsia="ＭＳ Ｐゴシック" w:hAnsi="ＭＳ Ｐゴシック" w:hint="eastAsia"/>
          <w:sz w:val="21"/>
          <w:szCs w:val="21"/>
        </w:rPr>
        <w:t>年度事業化案件発掘・支援事業に係る試作品開発助成金の請求について</w:t>
      </w:r>
    </w:p>
    <w:p w:rsidR="005042EC" w:rsidRPr="0012080A" w:rsidRDefault="005042EC" w:rsidP="0012080A">
      <w:pPr>
        <w:ind w:leftChars="-41" w:left="-2" w:hangingChars="42" w:hanging="88"/>
        <w:jc w:val="center"/>
        <w:rPr>
          <w:rFonts w:ascii="ＭＳ Ｐゴシック" w:eastAsia="ＭＳ Ｐゴシック" w:hAnsi="ＭＳ Ｐゴシック"/>
          <w:sz w:val="21"/>
          <w:szCs w:val="21"/>
        </w:rPr>
      </w:pPr>
    </w:p>
    <w:p w:rsidR="001F36AA" w:rsidRPr="0012080A" w:rsidRDefault="001F36AA" w:rsidP="0012080A">
      <w:pPr>
        <w:ind w:leftChars="100" w:left="1900" w:hangingChars="800" w:hanging="16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先に採択いただきました標記の件につき、下記のとおり試作品開発助成金を請求いたします。</w:t>
      </w:r>
    </w:p>
    <w:p w:rsidR="001F36AA" w:rsidRDefault="001F36AA" w:rsidP="001F36AA">
      <w:pPr>
        <w:ind w:leftChars="86" w:left="189"/>
        <w:rPr>
          <w:rFonts w:ascii="ＭＳ Ｐゴシック" w:eastAsia="ＭＳ Ｐゴシック" w:hAnsi="ＭＳ Ｐゴシック"/>
          <w:sz w:val="21"/>
          <w:szCs w:val="21"/>
        </w:rPr>
      </w:pPr>
    </w:p>
    <w:p w:rsidR="00E22FEB" w:rsidRDefault="00E22FEB" w:rsidP="001F36AA">
      <w:pPr>
        <w:ind w:leftChars="86" w:left="189"/>
        <w:rPr>
          <w:rFonts w:ascii="ＭＳ Ｐゴシック" w:eastAsia="ＭＳ Ｐゴシック" w:hAnsi="ＭＳ Ｐゴシック"/>
          <w:sz w:val="21"/>
          <w:szCs w:val="21"/>
        </w:rPr>
      </w:pPr>
    </w:p>
    <w:p w:rsidR="00E22FEB" w:rsidRPr="0012080A" w:rsidRDefault="00E22FEB" w:rsidP="001F36AA">
      <w:pPr>
        <w:ind w:leftChars="86" w:left="189"/>
        <w:rPr>
          <w:rFonts w:ascii="ＭＳ Ｐゴシック" w:eastAsia="ＭＳ Ｐゴシック" w:hAnsi="ＭＳ Ｐゴシック"/>
          <w:sz w:val="21"/>
          <w:szCs w:val="21"/>
        </w:rPr>
      </w:pPr>
    </w:p>
    <w:p w:rsidR="001F36AA" w:rsidRPr="0012080A" w:rsidRDefault="001F36AA" w:rsidP="001F36AA">
      <w:pPr>
        <w:pStyle w:val="a3"/>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記</w:t>
      </w:r>
    </w:p>
    <w:p w:rsidR="001F36AA" w:rsidRDefault="001F36AA" w:rsidP="001F36AA">
      <w:pPr>
        <w:rPr>
          <w:rFonts w:ascii="ＭＳ Ｐゴシック" w:eastAsia="ＭＳ Ｐゴシック" w:hAnsi="ＭＳ Ｐゴシック"/>
          <w:sz w:val="21"/>
          <w:szCs w:val="21"/>
        </w:rPr>
      </w:pPr>
    </w:p>
    <w:p w:rsidR="00E22FEB" w:rsidRPr="0012080A" w:rsidRDefault="00E22FEB" w:rsidP="001F36AA">
      <w:pPr>
        <w:rPr>
          <w:rFonts w:ascii="ＭＳ Ｐゴシック" w:eastAsia="ＭＳ Ｐゴシック" w:hAnsi="ＭＳ Ｐゴシック"/>
          <w:sz w:val="21"/>
          <w:szCs w:val="21"/>
        </w:rPr>
      </w:pPr>
    </w:p>
    <w:p w:rsidR="001F36AA" w:rsidRPr="0012080A" w:rsidRDefault="001F36AA" w:rsidP="001F36AA">
      <w:pPr>
        <w:pStyle w:val="a4"/>
        <w:jc w:val="both"/>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１　被採択者：○○</w:t>
      </w:r>
    </w:p>
    <w:p w:rsidR="001F36AA" w:rsidRPr="0012080A" w:rsidRDefault="001F36AA" w:rsidP="001F36AA">
      <w:pPr>
        <w:pStyle w:val="a4"/>
        <w:jc w:val="both"/>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２　採択案件：○○○○</w:t>
      </w:r>
    </w:p>
    <w:p w:rsidR="001F36AA" w:rsidRPr="0012080A" w:rsidRDefault="001F36AA" w:rsidP="001F36AA">
      <w:pPr>
        <w:ind w:right="220"/>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３　試作品開発助成金決定額：○○○　円</w:t>
      </w:r>
    </w:p>
    <w:p w:rsidR="001F36AA" w:rsidRPr="0012080A" w:rsidRDefault="00907107" w:rsidP="001F36AA">
      <w:p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４　事業期間：決定日から平成２</w:t>
      </w:r>
      <w:r w:rsidR="00C53366">
        <w:rPr>
          <w:rFonts w:ascii="ＭＳ Ｐゴシック" w:eastAsia="ＭＳ Ｐゴシック" w:hAnsi="ＭＳ Ｐゴシック" w:hint="eastAsia"/>
          <w:color w:val="auto"/>
          <w:sz w:val="21"/>
          <w:szCs w:val="21"/>
        </w:rPr>
        <w:t>９</w:t>
      </w:r>
      <w:r w:rsidR="00E22FEB">
        <w:rPr>
          <w:rFonts w:ascii="ＭＳ Ｐゴシック" w:eastAsia="ＭＳ Ｐゴシック" w:hAnsi="ＭＳ Ｐゴシック" w:hint="eastAsia"/>
          <w:color w:val="auto"/>
          <w:sz w:val="21"/>
          <w:szCs w:val="21"/>
        </w:rPr>
        <w:t>年２</w:t>
      </w:r>
      <w:r w:rsidR="001F36AA" w:rsidRPr="0012080A">
        <w:rPr>
          <w:rFonts w:ascii="ＭＳ Ｐゴシック" w:eastAsia="ＭＳ Ｐゴシック" w:hAnsi="ＭＳ Ｐゴシック" w:hint="eastAsia"/>
          <w:color w:val="auto"/>
          <w:sz w:val="21"/>
          <w:szCs w:val="21"/>
        </w:rPr>
        <w:t>月末日</w:t>
      </w:r>
    </w:p>
    <w:p w:rsidR="001F36AA" w:rsidRPr="0012080A" w:rsidRDefault="00B972AA" w:rsidP="001F36AA">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５　振込先：</w:t>
      </w:r>
    </w:p>
    <w:p w:rsidR="001F36AA" w:rsidRPr="0012080A" w:rsidRDefault="00B972AA" w:rsidP="001F36AA">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 xml:space="preserve">　　　　銀行名：</w:t>
      </w:r>
    </w:p>
    <w:p w:rsidR="001F36AA" w:rsidRPr="0012080A" w:rsidRDefault="00B972AA" w:rsidP="001F36AA">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 xml:space="preserve">　　　　口座種別：</w:t>
      </w:r>
    </w:p>
    <w:p w:rsidR="001F36AA" w:rsidRPr="0012080A" w:rsidRDefault="00B972AA" w:rsidP="001F36AA">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 xml:space="preserve">　　　　口座番号：</w:t>
      </w:r>
    </w:p>
    <w:p w:rsidR="001F36AA" w:rsidRPr="0012080A" w:rsidRDefault="00B972AA" w:rsidP="001F36AA">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 xml:space="preserve">　　　　口座名義：</w:t>
      </w:r>
    </w:p>
    <w:p w:rsidR="001F36AA" w:rsidRPr="0012080A" w:rsidRDefault="001F36AA" w:rsidP="001F36AA">
      <w:pPr>
        <w:rPr>
          <w:rFonts w:ascii="ＭＳ Ｐゴシック" w:eastAsia="ＭＳ Ｐゴシック" w:hAnsi="ＭＳ Ｐゴシック"/>
          <w:color w:val="auto"/>
          <w:sz w:val="21"/>
          <w:szCs w:val="21"/>
        </w:rPr>
      </w:pPr>
    </w:p>
    <w:p w:rsidR="001F36AA" w:rsidRPr="0012080A" w:rsidRDefault="001F36AA" w:rsidP="001F36AA">
      <w:pPr>
        <w:rPr>
          <w:rFonts w:ascii="ＭＳ Ｐゴシック" w:eastAsia="ＭＳ Ｐゴシック" w:hAnsi="ＭＳ Ｐゴシック"/>
          <w:color w:val="auto"/>
          <w:sz w:val="21"/>
          <w:szCs w:val="21"/>
        </w:rPr>
      </w:pPr>
    </w:p>
    <w:p w:rsidR="001F36AA" w:rsidRPr="0012080A" w:rsidRDefault="001F36AA" w:rsidP="001F36AA">
      <w:pPr>
        <w:rPr>
          <w:rFonts w:ascii="ＭＳ Ｐゴシック" w:eastAsia="ＭＳ Ｐゴシック" w:hAnsi="ＭＳ Ｐゴシック"/>
          <w:color w:val="auto"/>
          <w:sz w:val="21"/>
          <w:szCs w:val="21"/>
        </w:rPr>
      </w:pPr>
    </w:p>
    <w:p w:rsidR="001F36AA" w:rsidRPr="0012080A" w:rsidRDefault="001F36AA" w:rsidP="001F36AA">
      <w:pPr>
        <w:rPr>
          <w:rFonts w:ascii="ＭＳ Ｐゴシック" w:eastAsia="ＭＳ Ｐゴシック" w:hAnsi="ＭＳ Ｐゴシック"/>
          <w:color w:val="auto"/>
          <w:sz w:val="21"/>
          <w:szCs w:val="21"/>
        </w:rPr>
      </w:pPr>
    </w:p>
    <w:p w:rsidR="001F36AA" w:rsidRPr="0012080A" w:rsidRDefault="001F36AA" w:rsidP="001F36AA">
      <w:pPr>
        <w:rPr>
          <w:rFonts w:ascii="ＭＳ Ｐゴシック" w:eastAsia="ＭＳ Ｐゴシック" w:hAnsi="ＭＳ Ｐゴシック"/>
          <w:color w:val="auto"/>
          <w:sz w:val="21"/>
          <w:szCs w:val="21"/>
        </w:rPr>
      </w:pPr>
    </w:p>
    <w:p w:rsidR="001F36AA" w:rsidRPr="0012080A" w:rsidRDefault="001F36AA" w:rsidP="001F36AA">
      <w:pPr>
        <w:rPr>
          <w:rFonts w:ascii="ＭＳ Ｐゴシック" w:eastAsia="ＭＳ Ｐゴシック" w:hAnsi="ＭＳ Ｐゴシック"/>
          <w:color w:val="auto"/>
          <w:sz w:val="21"/>
          <w:szCs w:val="21"/>
        </w:rPr>
      </w:pPr>
    </w:p>
    <w:p w:rsidR="001F36AA" w:rsidRPr="0012080A" w:rsidRDefault="001F36AA" w:rsidP="001F36AA">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sectPr w:rsidR="00647E79" w:rsidRPr="0012080A" w:rsidSect="0012080A">
      <w:footerReference w:type="even" r:id="rId8"/>
      <w:footerReference w:type="default" r:id="rId9"/>
      <w:pgSz w:w="11906" w:h="16838" w:code="9"/>
      <w:pgMar w:top="1418" w:right="1418" w:bottom="1418" w:left="1418" w:header="1134" w:footer="992" w:gutter="0"/>
      <w:cols w:space="425"/>
      <w:docGrid w:type="lines" w:linePitch="3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85" w:rsidRDefault="000C2385">
      <w:r>
        <w:separator/>
      </w:r>
    </w:p>
  </w:endnote>
  <w:endnote w:type="continuationSeparator" w:id="0">
    <w:p w:rsidR="000C2385" w:rsidRDefault="000C2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Century"/>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23" w:rsidRDefault="00991961">
    <w:pPr>
      <w:pStyle w:val="a5"/>
      <w:framePr w:wrap="around" w:vAnchor="text" w:hAnchor="margin" w:xAlign="center" w:y="1"/>
      <w:rPr>
        <w:rStyle w:val="a6"/>
      </w:rPr>
    </w:pPr>
    <w:r>
      <w:rPr>
        <w:rStyle w:val="a6"/>
      </w:rPr>
      <w:fldChar w:fldCharType="begin"/>
    </w:r>
    <w:r w:rsidR="00D07C23">
      <w:rPr>
        <w:rStyle w:val="a6"/>
      </w:rPr>
      <w:instrText xml:space="preserve">PAGE  </w:instrText>
    </w:r>
    <w:r>
      <w:rPr>
        <w:rStyle w:val="a6"/>
      </w:rPr>
      <w:fldChar w:fldCharType="end"/>
    </w:r>
  </w:p>
  <w:p w:rsidR="00D07C23" w:rsidRDefault="00D07C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23" w:rsidRDefault="00991961">
    <w:pPr>
      <w:pStyle w:val="a5"/>
      <w:framePr w:wrap="around" w:vAnchor="text" w:hAnchor="margin" w:xAlign="center" w:y="1"/>
      <w:rPr>
        <w:rStyle w:val="a6"/>
      </w:rPr>
    </w:pPr>
    <w:r>
      <w:rPr>
        <w:rStyle w:val="a6"/>
      </w:rPr>
      <w:fldChar w:fldCharType="begin"/>
    </w:r>
    <w:r w:rsidR="00D07C23">
      <w:rPr>
        <w:rStyle w:val="a6"/>
      </w:rPr>
      <w:instrText xml:space="preserve">PAGE  </w:instrText>
    </w:r>
    <w:r>
      <w:rPr>
        <w:rStyle w:val="a6"/>
      </w:rPr>
      <w:fldChar w:fldCharType="separate"/>
    </w:r>
    <w:r w:rsidR="00375BAD">
      <w:rPr>
        <w:rStyle w:val="a6"/>
        <w:noProof/>
      </w:rPr>
      <w:t>7</w:t>
    </w:r>
    <w:r>
      <w:rPr>
        <w:rStyle w:val="a6"/>
      </w:rPr>
      <w:fldChar w:fldCharType="end"/>
    </w:r>
  </w:p>
  <w:p w:rsidR="00D07C23" w:rsidRDefault="00D07C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85" w:rsidRDefault="000C2385">
      <w:r>
        <w:separator/>
      </w:r>
    </w:p>
  </w:footnote>
  <w:footnote w:type="continuationSeparator" w:id="0">
    <w:p w:rsidR="000C2385" w:rsidRDefault="000C2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320"/>
    <w:multiLevelType w:val="singleLevel"/>
    <w:tmpl w:val="BF2A3C8E"/>
    <w:lvl w:ilvl="0">
      <w:start w:val="4"/>
      <w:numFmt w:val="decimalFullWidth"/>
      <w:lvlText w:val="%1．"/>
      <w:lvlJc w:val="left"/>
      <w:pPr>
        <w:tabs>
          <w:tab w:val="num" w:pos="720"/>
        </w:tabs>
        <w:ind w:left="720" w:hanging="720"/>
      </w:pPr>
      <w:rPr>
        <w:rFonts w:hint="eastAsia"/>
      </w:rPr>
    </w:lvl>
  </w:abstractNum>
  <w:abstractNum w:abstractNumId="1">
    <w:nsid w:val="04FC73D6"/>
    <w:multiLevelType w:val="hybridMultilevel"/>
    <w:tmpl w:val="54DE1B1E"/>
    <w:lvl w:ilvl="0" w:tplc="947CD6C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65F1D26"/>
    <w:multiLevelType w:val="hybridMultilevel"/>
    <w:tmpl w:val="1A8A673E"/>
    <w:lvl w:ilvl="0" w:tplc="9420338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021236"/>
    <w:multiLevelType w:val="singleLevel"/>
    <w:tmpl w:val="C88C59A0"/>
    <w:lvl w:ilvl="0">
      <w:start w:val="2"/>
      <w:numFmt w:val="decimalFullWidth"/>
      <w:lvlText w:val="%1．"/>
      <w:lvlJc w:val="left"/>
      <w:pPr>
        <w:tabs>
          <w:tab w:val="num" w:pos="720"/>
        </w:tabs>
        <w:ind w:left="720" w:hanging="720"/>
      </w:pPr>
      <w:rPr>
        <w:rFonts w:hint="eastAsia"/>
      </w:rPr>
    </w:lvl>
  </w:abstractNum>
  <w:abstractNum w:abstractNumId="4">
    <w:nsid w:val="16572973"/>
    <w:multiLevelType w:val="singleLevel"/>
    <w:tmpl w:val="BFF847EE"/>
    <w:lvl w:ilvl="0">
      <w:start w:val="2"/>
      <w:numFmt w:val="bullet"/>
      <w:lvlText w:val="・"/>
      <w:lvlJc w:val="left"/>
      <w:pPr>
        <w:tabs>
          <w:tab w:val="num" w:pos="790"/>
        </w:tabs>
        <w:ind w:left="790" w:hanging="240"/>
      </w:pPr>
      <w:rPr>
        <w:rFonts w:ascii="ＭＳ 明朝" w:eastAsia="ＭＳ 明朝" w:hAnsi="Century Schoolbook" w:hint="eastAsia"/>
      </w:rPr>
    </w:lvl>
  </w:abstractNum>
  <w:abstractNum w:abstractNumId="5">
    <w:nsid w:val="194E7138"/>
    <w:multiLevelType w:val="hybridMultilevel"/>
    <w:tmpl w:val="B7469D22"/>
    <w:lvl w:ilvl="0" w:tplc="226CE3C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8AD370A"/>
    <w:multiLevelType w:val="singleLevel"/>
    <w:tmpl w:val="6D024EB2"/>
    <w:lvl w:ilvl="0">
      <w:start w:val="2"/>
      <w:numFmt w:val="decimalFullWidth"/>
      <w:lvlText w:val="%1．"/>
      <w:lvlJc w:val="left"/>
      <w:pPr>
        <w:tabs>
          <w:tab w:val="num" w:pos="450"/>
        </w:tabs>
        <w:ind w:left="450" w:hanging="450"/>
      </w:pPr>
      <w:rPr>
        <w:rFonts w:hint="eastAsia"/>
      </w:rPr>
    </w:lvl>
  </w:abstractNum>
  <w:abstractNum w:abstractNumId="7">
    <w:nsid w:val="2E634447"/>
    <w:multiLevelType w:val="singleLevel"/>
    <w:tmpl w:val="1450B150"/>
    <w:lvl w:ilvl="0">
      <w:start w:val="1"/>
      <w:numFmt w:val="decimalFullWidth"/>
      <w:lvlText w:val="%1．"/>
      <w:lvlJc w:val="left"/>
      <w:pPr>
        <w:tabs>
          <w:tab w:val="num" w:pos="450"/>
        </w:tabs>
        <w:ind w:left="450" w:hanging="450"/>
      </w:pPr>
      <w:rPr>
        <w:rFonts w:hint="eastAsia"/>
      </w:rPr>
    </w:lvl>
  </w:abstractNum>
  <w:abstractNum w:abstractNumId="8">
    <w:nsid w:val="2F1D33C4"/>
    <w:multiLevelType w:val="hybridMultilevel"/>
    <w:tmpl w:val="21B43928"/>
    <w:lvl w:ilvl="0" w:tplc="496C1D72">
      <w:start w:val="3"/>
      <w:numFmt w:val="bullet"/>
      <w:lvlText w:val="・"/>
      <w:lvlJc w:val="left"/>
      <w:pPr>
        <w:tabs>
          <w:tab w:val="num" w:pos="1022"/>
        </w:tabs>
        <w:ind w:left="1022"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9">
    <w:nsid w:val="2F7B474A"/>
    <w:multiLevelType w:val="hybridMultilevel"/>
    <w:tmpl w:val="47723498"/>
    <w:lvl w:ilvl="0" w:tplc="3D0A26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887530E"/>
    <w:multiLevelType w:val="hybridMultilevel"/>
    <w:tmpl w:val="FE40934A"/>
    <w:lvl w:ilvl="0" w:tplc="C27A6C80">
      <w:start w:val="1"/>
      <w:numFmt w:val="bullet"/>
      <w:lvlText w:val="※"/>
      <w:lvlJc w:val="left"/>
      <w:pPr>
        <w:tabs>
          <w:tab w:val="num" w:pos="1150"/>
        </w:tabs>
        <w:ind w:left="11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0"/>
        </w:tabs>
        <w:ind w:left="1630" w:hanging="420"/>
      </w:pPr>
      <w:rPr>
        <w:rFonts w:ascii="Wingdings" w:hAnsi="Wingdings" w:hint="default"/>
      </w:rPr>
    </w:lvl>
    <w:lvl w:ilvl="2" w:tplc="0409000D" w:tentative="1">
      <w:start w:val="1"/>
      <w:numFmt w:val="bullet"/>
      <w:lvlText w:val=""/>
      <w:lvlJc w:val="left"/>
      <w:pPr>
        <w:tabs>
          <w:tab w:val="num" w:pos="2050"/>
        </w:tabs>
        <w:ind w:left="2050" w:hanging="420"/>
      </w:pPr>
      <w:rPr>
        <w:rFonts w:ascii="Wingdings" w:hAnsi="Wingdings" w:hint="default"/>
      </w:rPr>
    </w:lvl>
    <w:lvl w:ilvl="3" w:tplc="04090001" w:tentative="1">
      <w:start w:val="1"/>
      <w:numFmt w:val="bullet"/>
      <w:lvlText w:val=""/>
      <w:lvlJc w:val="left"/>
      <w:pPr>
        <w:tabs>
          <w:tab w:val="num" w:pos="2470"/>
        </w:tabs>
        <w:ind w:left="2470" w:hanging="420"/>
      </w:pPr>
      <w:rPr>
        <w:rFonts w:ascii="Wingdings" w:hAnsi="Wingdings" w:hint="default"/>
      </w:rPr>
    </w:lvl>
    <w:lvl w:ilvl="4" w:tplc="0409000B" w:tentative="1">
      <w:start w:val="1"/>
      <w:numFmt w:val="bullet"/>
      <w:lvlText w:val=""/>
      <w:lvlJc w:val="left"/>
      <w:pPr>
        <w:tabs>
          <w:tab w:val="num" w:pos="2890"/>
        </w:tabs>
        <w:ind w:left="2890" w:hanging="420"/>
      </w:pPr>
      <w:rPr>
        <w:rFonts w:ascii="Wingdings" w:hAnsi="Wingdings" w:hint="default"/>
      </w:rPr>
    </w:lvl>
    <w:lvl w:ilvl="5" w:tplc="0409000D" w:tentative="1">
      <w:start w:val="1"/>
      <w:numFmt w:val="bullet"/>
      <w:lvlText w:val=""/>
      <w:lvlJc w:val="left"/>
      <w:pPr>
        <w:tabs>
          <w:tab w:val="num" w:pos="3310"/>
        </w:tabs>
        <w:ind w:left="3310" w:hanging="420"/>
      </w:pPr>
      <w:rPr>
        <w:rFonts w:ascii="Wingdings" w:hAnsi="Wingdings" w:hint="default"/>
      </w:rPr>
    </w:lvl>
    <w:lvl w:ilvl="6" w:tplc="04090001" w:tentative="1">
      <w:start w:val="1"/>
      <w:numFmt w:val="bullet"/>
      <w:lvlText w:val=""/>
      <w:lvlJc w:val="left"/>
      <w:pPr>
        <w:tabs>
          <w:tab w:val="num" w:pos="3730"/>
        </w:tabs>
        <w:ind w:left="3730" w:hanging="420"/>
      </w:pPr>
      <w:rPr>
        <w:rFonts w:ascii="Wingdings" w:hAnsi="Wingdings" w:hint="default"/>
      </w:rPr>
    </w:lvl>
    <w:lvl w:ilvl="7" w:tplc="0409000B" w:tentative="1">
      <w:start w:val="1"/>
      <w:numFmt w:val="bullet"/>
      <w:lvlText w:val=""/>
      <w:lvlJc w:val="left"/>
      <w:pPr>
        <w:tabs>
          <w:tab w:val="num" w:pos="4150"/>
        </w:tabs>
        <w:ind w:left="4150" w:hanging="420"/>
      </w:pPr>
      <w:rPr>
        <w:rFonts w:ascii="Wingdings" w:hAnsi="Wingdings" w:hint="default"/>
      </w:rPr>
    </w:lvl>
    <w:lvl w:ilvl="8" w:tplc="0409000D" w:tentative="1">
      <w:start w:val="1"/>
      <w:numFmt w:val="bullet"/>
      <w:lvlText w:val=""/>
      <w:lvlJc w:val="left"/>
      <w:pPr>
        <w:tabs>
          <w:tab w:val="num" w:pos="4570"/>
        </w:tabs>
        <w:ind w:left="4570" w:hanging="420"/>
      </w:pPr>
      <w:rPr>
        <w:rFonts w:ascii="Wingdings" w:hAnsi="Wingdings" w:hint="default"/>
      </w:rPr>
    </w:lvl>
  </w:abstractNum>
  <w:abstractNum w:abstractNumId="11">
    <w:nsid w:val="39CE4601"/>
    <w:multiLevelType w:val="hybridMultilevel"/>
    <w:tmpl w:val="178254AE"/>
    <w:lvl w:ilvl="0" w:tplc="7C4AB9EC">
      <w:start w:val="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FBE2690"/>
    <w:multiLevelType w:val="hybridMultilevel"/>
    <w:tmpl w:val="3F505B72"/>
    <w:lvl w:ilvl="0" w:tplc="2E4C61B8">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18130E1"/>
    <w:multiLevelType w:val="singleLevel"/>
    <w:tmpl w:val="D3806B30"/>
    <w:lvl w:ilvl="0">
      <w:start w:val="1"/>
      <w:numFmt w:val="decimalEnclosedCircle"/>
      <w:lvlText w:val="%1"/>
      <w:lvlJc w:val="left"/>
      <w:pPr>
        <w:tabs>
          <w:tab w:val="num" w:pos="225"/>
        </w:tabs>
        <w:ind w:left="225" w:hanging="225"/>
      </w:pPr>
      <w:rPr>
        <w:rFonts w:hint="eastAsia"/>
      </w:rPr>
    </w:lvl>
  </w:abstractNum>
  <w:abstractNum w:abstractNumId="14">
    <w:nsid w:val="46FC029F"/>
    <w:multiLevelType w:val="singleLevel"/>
    <w:tmpl w:val="94F63420"/>
    <w:lvl w:ilvl="0">
      <w:start w:val="2"/>
      <w:numFmt w:val="decimalFullWidth"/>
      <w:lvlText w:val="%1．"/>
      <w:lvlJc w:val="left"/>
      <w:pPr>
        <w:tabs>
          <w:tab w:val="num" w:pos="720"/>
        </w:tabs>
        <w:ind w:left="720" w:hanging="720"/>
      </w:pPr>
      <w:rPr>
        <w:rFonts w:hint="eastAsia"/>
      </w:rPr>
    </w:lvl>
  </w:abstractNum>
  <w:abstractNum w:abstractNumId="15">
    <w:nsid w:val="48D54A87"/>
    <w:multiLevelType w:val="singleLevel"/>
    <w:tmpl w:val="B39AB1DC"/>
    <w:lvl w:ilvl="0">
      <w:start w:val="4"/>
      <w:numFmt w:val="decimalFullWidth"/>
      <w:lvlText w:val="%1．"/>
      <w:lvlJc w:val="left"/>
      <w:pPr>
        <w:tabs>
          <w:tab w:val="num" w:pos="720"/>
        </w:tabs>
        <w:ind w:left="720" w:hanging="720"/>
      </w:pPr>
      <w:rPr>
        <w:rFonts w:hint="eastAsia"/>
      </w:rPr>
    </w:lvl>
  </w:abstractNum>
  <w:abstractNum w:abstractNumId="16">
    <w:nsid w:val="4A8359F3"/>
    <w:multiLevelType w:val="hybridMultilevel"/>
    <w:tmpl w:val="FA0C2822"/>
    <w:lvl w:ilvl="0" w:tplc="59E073E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D83638D"/>
    <w:multiLevelType w:val="singleLevel"/>
    <w:tmpl w:val="B9547E7A"/>
    <w:lvl w:ilvl="0">
      <w:start w:val="1"/>
      <w:numFmt w:val="decimalFullWidth"/>
      <w:lvlText w:val="%1．"/>
      <w:lvlJc w:val="left"/>
      <w:pPr>
        <w:tabs>
          <w:tab w:val="num" w:pos="720"/>
        </w:tabs>
        <w:ind w:left="720" w:hanging="720"/>
      </w:pPr>
      <w:rPr>
        <w:rFonts w:hint="eastAsia"/>
      </w:rPr>
    </w:lvl>
  </w:abstractNum>
  <w:abstractNum w:abstractNumId="18">
    <w:nsid w:val="4ED0553B"/>
    <w:multiLevelType w:val="singleLevel"/>
    <w:tmpl w:val="EBAE2448"/>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19">
    <w:nsid w:val="53691C94"/>
    <w:multiLevelType w:val="singleLevel"/>
    <w:tmpl w:val="4672F1C6"/>
    <w:lvl w:ilvl="0">
      <w:start w:val="1"/>
      <w:numFmt w:val="decimalEnclosedCircle"/>
      <w:lvlText w:val="%1"/>
      <w:lvlJc w:val="left"/>
      <w:pPr>
        <w:tabs>
          <w:tab w:val="num" w:pos="360"/>
        </w:tabs>
        <w:ind w:left="360" w:hanging="360"/>
      </w:pPr>
      <w:rPr>
        <w:rFonts w:hint="eastAsia"/>
      </w:rPr>
    </w:lvl>
  </w:abstractNum>
  <w:abstractNum w:abstractNumId="20">
    <w:nsid w:val="58393F66"/>
    <w:multiLevelType w:val="singleLevel"/>
    <w:tmpl w:val="F72C0DCE"/>
    <w:lvl w:ilvl="0">
      <w:start w:val="1"/>
      <w:numFmt w:val="decimalFullWidth"/>
      <w:lvlText w:val="%1．"/>
      <w:lvlJc w:val="left"/>
      <w:pPr>
        <w:tabs>
          <w:tab w:val="num" w:pos="720"/>
        </w:tabs>
        <w:ind w:left="720" w:hanging="720"/>
      </w:pPr>
      <w:rPr>
        <w:rFonts w:hint="eastAsia"/>
      </w:rPr>
    </w:lvl>
  </w:abstractNum>
  <w:abstractNum w:abstractNumId="21">
    <w:nsid w:val="638B1FB0"/>
    <w:multiLevelType w:val="singleLevel"/>
    <w:tmpl w:val="B380B8A4"/>
    <w:lvl w:ilvl="0">
      <w:start w:val="1"/>
      <w:numFmt w:val="decimalEnclosedCircle"/>
      <w:lvlText w:val="%1"/>
      <w:lvlJc w:val="left"/>
      <w:pPr>
        <w:tabs>
          <w:tab w:val="num" w:pos="580"/>
        </w:tabs>
        <w:ind w:left="580" w:hanging="360"/>
      </w:pPr>
      <w:rPr>
        <w:rFonts w:hint="eastAsia"/>
      </w:rPr>
    </w:lvl>
  </w:abstractNum>
  <w:abstractNum w:abstractNumId="22">
    <w:nsid w:val="665C3349"/>
    <w:multiLevelType w:val="hybridMultilevel"/>
    <w:tmpl w:val="44AAADFC"/>
    <w:lvl w:ilvl="0" w:tplc="6C00D030">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8C21C5A"/>
    <w:multiLevelType w:val="singleLevel"/>
    <w:tmpl w:val="CD86101C"/>
    <w:lvl w:ilvl="0">
      <w:start w:val="4"/>
      <w:numFmt w:val="decimalFullWidth"/>
      <w:lvlText w:val="%1．"/>
      <w:lvlJc w:val="left"/>
      <w:pPr>
        <w:tabs>
          <w:tab w:val="num" w:pos="720"/>
        </w:tabs>
        <w:ind w:left="720" w:hanging="720"/>
      </w:pPr>
      <w:rPr>
        <w:rFonts w:hint="eastAsia"/>
      </w:rPr>
    </w:lvl>
  </w:abstractNum>
  <w:abstractNum w:abstractNumId="24">
    <w:nsid w:val="696632D8"/>
    <w:multiLevelType w:val="hybridMultilevel"/>
    <w:tmpl w:val="B0D09568"/>
    <w:lvl w:ilvl="0" w:tplc="AD2CE17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C525E96"/>
    <w:multiLevelType w:val="singleLevel"/>
    <w:tmpl w:val="CDBC5698"/>
    <w:lvl w:ilvl="0">
      <w:start w:val="2"/>
      <w:numFmt w:val="decimalFullWidth"/>
      <w:lvlText w:val="%1．"/>
      <w:lvlJc w:val="left"/>
      <w:pPr>
        <w:tabs>
          <w:tab w:val="num" w:pos="720"/>
        </w:tabs>
        <w:ind w:left="720" w:hanging="720"/>
      </w:pPr>
      <w:rPr>
        <w:rFonts w:hint="eastAsia"/>
      </w:rPr>
    </w:lvl>
  </w:abstractNum>
  <w:abstractNum w:abstractNumId="26">
    <w:nsid w:val="6CE13BA4"/>
    <w:multiLevelType w:val="singleLevel"/>
    <w:tmpl w:val="A0F2EC4C"/>
    <w:lvl w:ilvl="0">
      <w:start w:val="2"/>
      <w:numFmt w:val="decimalFullWidth"/>
      <w:lvlText w:val="%1．"/>
      <w:lvlJc w:val="left"/>
      <w:pPr>
        <w:tabs>
          <w:tab w:val="num" w:pos="720"/>
        </w:tabs>
        <w:ind w:left="720" w:hanging="720"/>
      </w:pPr>
      <w:rPr>
        <w:rFonts w:hint="eastAsia"/>
      </w:rPr>
    </w:lvl>
  </w:abstractNum>
  <w:abstractNum w:abstractNumId="27">
    <w:nsid w:val="6E9D5399"/>
    <w:multiLevelType w:val="hybridMultilevel"/>
    <w:tmpl w:val="5D5E76F2"/>
    <w:lvl w:ilvl="0" w:tplc="EC3A331E">
      <w:start w:val="1"/>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nsid w:val="707A3E9F"/>
    <w:multiLevelType w:val="singleLevel"/>
    <w:tmpl w:val="18A2883A"/>
    <w:lvl w:ilvl="0">
      <w:start w:val="1"/>
      <w:numFmt w:val="decimalFullWidth"/>
      <w:lvlText w:val="%1．"/>
      <w:lvlJc w:val="left"/>
      <w:pPr>
        <w:tabs>
          <w:tab w:val="num" w:pos="450"/>
        </w:tabs>
        <w:ind w:left="450" w:hanging="450"/>
      </w:pPr>
      <w:rPr>
        <w:rFonts w:hint="eastAsia"/>
      </w:rPr>
    </w:lvl>
  </w:abstractNum>
  <w:abstractNum w:abstractNumId="29">
    <w:nsid w:val="70C16F55"/>
    <w:multiLevelType w:val="singleLevel"/>
    <w:tmpl w:val="C66E1C4C"/>
    <w:lvl w:ilvl="0">
      <w:start w:val="1"/>
      <w:numFmt w:val="decimalFullWidth"/>
      <w:lvlText w:val="%1．"/>
      <w:lvlJc w:val="left"/>
      <w:pPr>
        <w:tabs>
          <w:tab w:val="num" w:pos="720"/>
        </w:tabs>
        <w:ind w:left="720" w:hanging="720"/>
      </w:pPr>
      <w:rPr>
        <w:rFonts w:hint="eastAsia"/>
      </w:rPr>
    </w:lvl>
  </w:abstractNum>
  <w:abstractNum w:abstractNumId="30">
    <w:nsid w:val="716A4757"/>
    <w:multiLevelType w:val="hybridMultilevel"/>
    <w:tmpl w:val="25DCDBD8"/>
    <w:lvl w:ilvl="0" w:tplc="DA604E7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nsid w:val="72822BD9"/>
    <w:multiLevelType w:val="singleLevel"/>
    <w:tmpl w:val="DFE05300"/>
    <w:lvl w:ilvl="0">
      <w:start w:val="1"/>
      <w:numFmt w:val="decimalFullWidth"/>
      <w:lvlText w:val="%1．"/>
      <w:lvlJc w:val="left"/>
      <w:pPr>
        <w:tabs>
          <w:tab w:val="num" w:pos="450"/>
        </w:tabs>
        <w:ind w:left="450" w:hanging="450"/>
      </w:pPr>
      <w:rPr>
        <w:rFonts w:hint="eastAsia"/>
      </w:rPr>
    </w:lvl>
  </w:abstractNum>
  <w:abstractNum w:abstractNumId="32">
    <w:nsid w:val="743018F9"/>
    <w:multiLevelType w:val="singleLevel"/>
    <w:tmpl w:val="A12A5442"/>
    <w:lvl w:ilvl="0">
      <w:start w:val="4"/>
      <w:numFmt w:val="decimalFullWidth"/>
      <w:lvlText w:val="%1．"/>
      <w:lvlJc w:val="left"/>
      <w:pPr>
        <w:tabs>
          <w:tab w:val="num" w:pos="720"/>
        </w:tabs>
        <w:ind w:left="720" w:hanging="720"/>
      </w:pPr>
      <w:rPr>
        <w:rFonts w:hint="eastAsia"/>
      </w:rPr>
    </w:lvl>
  </w:abstractNum>
  <w:abstractNum w:abstractNumId="33">
    <w:nsid w:val="76545214"/>
    <w:multiLevelType w:val="singleLevel"/>
    <w:tmpl w:val="FA4E4FD4"/>
    <w:lvl w:ilvl="0">
      <w:numFmt w:val="bullet"/>
      <w:lvlText w:val="○"/>
      <w:lvlJc w:val="left"/>
      <w:pPr>
        <w:tabs>
          <w:tab w:val="num" w:pos="225"/>
        </w:tabs>
        <w:ind w:left="225" w:hanging="225"/>
      </w:pPr>
      <w:rPr>
        <w:rFonts w:ascii="ＭＳ 明朝" w:eastAsia="ＭＳ 明朝" w:hAnsi="Century Schoolbook" w:hint="eastAsia"/>
      </w:rPr>
    </w:lvl>
  </w:abstractNum>
  <w:abstractNum w:abstractNumId="34">
    <w:nsid w:val="76DB6FD6"/>
    <w:multiLevelType w:val="singleLevel"/>
    <w:tmpl w:val="66149F3A"/>
    <w:lvl w:ilvl="0">
      <w:start w:val="1"/>
      <w:numFmt w:val="decimalFullWidth"/>
      <w:lvlText w:val="%1．"/>
      <w:lvlJc w:val="left"/>
      <w:pPr>
        <w:tabs>
          <w:tab w:val="num" w:pos="450"/>
        </w:tabs>
        <w:ind w:left="450" w:hanging="450"/>
      </w:pPr>
      <w:rPr>
        <w:rFonts w:hint="eastAsia"/>
      </w:rPr>
    </w:lvl>
  </w:abstractNum>
  <w:abstractNum w:abstractNumId="35">
    <w:nsid w:val="794227CE"/>
    <w:multiLevelType w:val="hybridMultilevel"/>
    <w:tmpl w:val="1B68CE14"/>
    <w:lvl w:ilvl="0" w:tplc="2858FD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EEA1C47"/>
    <w:multiLevelType w:val="hybridMultilevel"/>
    <w:tmpl w:val="24F2A472"/>
    <w:lvl w:ilvl="0" w:tplc="1DF49BA2">
      <w:start w:val="2"/>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33"/>
  </w:num>
  <w:num w:numId="2">
    <w:abstractNumId w:val="34"/>
  </w:num>
  <w:num w:numId="3">
    <w:abstractNumId w:val="28"/>
  </w:num>
  <w:num w:numId="4">
    <w:abstractNumId w:val="13"/>
  </w:num>
  <w:num w:numId="5">
    <w:abstractNumId w:val="18"/>
  </w:num>
  <w:num w:numId="6">
    <w:abstractNumId w:val="7"/>
  </w:num>
  <w:num w:numId="7">
    <w:abstractNumId w:val="31"/>
  </w:num>
  <w:num w:numId="8">
    <w:abstractNumId w:val="6"/>
  </w:num>
  <w:num w:numId="9">
    <w:abstractNumId w:val="17"/>
  </w:num>
  <w:num w:numId="10">
    <w:abstractNumId w:val="19"/>
  </w:num>
  <w:num w:numId="11">
    <w:abstractNumId w:val="21"/>
  </w:num>
  <w:num w:numId="12">
    <w:abstractNumId w:val="0"/>
  </w:num>
  <w:num w:numId="13">
    <w:abstractNumId w:val="15"/>
  </w:num>
  <w:num w:numId="14">
    <w:abstractNumId w:val="20"/>
  </w:num>
  <w:num w:numId="15">
    <w:abstractNumId w:val="29"/>
  </w:num>
  <w:num w:numId="16">
    <w:abstractNumId w:val="32"/>
  </w:num>
  <w:num w:numId="17">
    <w:abstractNumId w:val="23"/>
  </w:num>
  <w:num w:numId="18">
    <w:abstractNumId w:val="3"/>
  </w:num>
  <w:num w:numId="19">
    <w:abstractNumId w:val="26"/>
  </w:num>
  <w:num w:numId="20">
    <w:abstractNumId w:val="25"/>
  </w:num>
  <w:num w:numId="21">
    <w:abstractNumId w:val="14"/>
  </w:num>
  <w:num w:numId="22">
    <w:abstractNumId w:val="4"/>
  </w:num>
  <w:num w:numId="23">
    <w:abstractNumId w:val="8"/>
  </w:num>
  <w:num w:numId="24">
    <w:abstractNumId w:val="10"/>
  </w:num>
  <w:num w:numId="25">
    <w:abstractNumId w:val="36"/>
  </w:num>
  <w:num w:numId="26">
    <w:abstractNumId w:val="9"/>
  </w:num>
  <w:num w:numId="27">
    <w:abstractNumId w:val="30"/>
  </w:num>
  <w:num w:numId="28">
    <w:abstractNumId w:val="35"/>
  </w:num>
  <w:num w:numId="29">
    <w:abstractNumId w:val="12"/>
  </w:num>
  <w:num w:numId="30">
    <w:abstractNumId w:val="24"/>
  </w:num>
  <w:num w:numId="31">
    <w:abstractNumId w:val="5"/>
  </w:num>
  <w:num w:numId="32">
    <w:abstractNumId w:val="11"/>
  </w:num>
  <w:num w:numId="33">
    <w:abstractNumId w:val="16"/>
  </w:num>
  <w:num w:numId="34">
    <w:abstractNumId w:val="22"/>
  </w:num>
  <w:num w:numId="35">
    <w:abstractNumId w:val="1"/>
  </w:num>
  <w:num w:numId="36">
    <w:abstractNumId w:val="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851"/>
  <w:drawingGridHorizontalSpacing w:val="110"/>
  <w:drawingGridVerticalSpacing w:val="152"/>
  <w:displayHorizontalDrawingGridEvery w:val="0"/>
  <w:displayVerticalDrawingGridEvery w:val="2"/>
  <w:characterSpacingControl w:val="doNotCompress"/>
  <w:strictFirstAndLastChars/>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350B3"/>
    <w:rsid w:val="00002DAC"/>
    <w:rsid w:val="00017481"/>
    <w:rsid w:val="0002063C"/>
    <w:rsid w:val="00023FAA"/>
    <w:rsid w:val="000307E2"/>
    <w:rsid w:val="00032A23"/>
    <w:rsid w:val="0003401A"/>
    <w:rsid w:val="00034BCE"/>
    <w:rsid w:val="000639FA"/>
    <w:rsid w:val="00064BD9"/>
    <w:rsid w:val="000734D3"/>
    <w:rsid w:val="00080DB1"/>
    <w:rsid w:val="00082DF4"/>
    <w:rsid w:val="00083DD5"/>
    <w:rsid w:val="0009200D"/>
    <w:rsid w:val="0009273F"/>
    <w:rsid w:val="000A170A"/>
    <w:rsid w:val="000B31C8"/>
    <w:rsid w:val="000B7060"/>
    <w:rsid w:val="000C2385"/>
    <w:rsid w:val="000C2927"/>
    <w:rsid w:val="000D53F0"/>
    <w:rsid w:val="000D554D"/>
    <w:rsid w:val="000D7C6E"/>
    <w:rsid w:val="000E09A9"/>
    <w:rsid w:val="000E3612"/>
    <w:rsid w:val="000F144B"/>
    <w:rsid w:val="000F4425"/>
    <w:rsid w:val="00101304"/>
    <w:rsid w:val="00103BC6"/>
    <w:rsid w:val="00112F92"/>
    <w:rsid w:val="001149EC"/>
    <w:rsid w:val="00117A17"/>
    <w:rsid w:val="0012080A"/>
    <w:rsid w:val="00124586"/>
    <w:rsid w:val="00141313"/>
    <w:rsid w:val="001414D2"/>
    <w:rsid w:val="00142FD9"/>
    <w:rsid w:val="001501C1"/>
    <w:rsid w:val="001647C3"/>
    <w:rsid w:val="00184676"/>
    <w:rsid w:val="00190B35"/>
    <w:rsid w:val="00196399"/>
    <w:rsid w:val="001B1492"/>
    <w:rsid w:val="001C077E"/>
    <w:rsid w:val="001C2A06"/>
    <w:rsid w:val="001C360A"/>
    <w:rsid w:val="001C5701"/>
    <w:rsid w:val="001C75DF"/>
    <w:rsid w:val="001D21A1"/>
    <w:rsid w:val="001D2A42"/>
    <w:rsid w:val="001D3FB1"/>
    <w:rsid w:val="001D545D"/>
    <w:rsid w:val="001E3E36"/>
    <w:rsid w:val="001E6BE0"/>
    <w:rsid w:val="001F071C"/>
    <w:rsid w:val="001F2B22"/>
    <w:rsid w:val="001F36AA"/>
    <w:rsid w:val="0021019A"/>
    <w:rsid w:val="00216EF8"/>
    <w:rsid w:val="002229E5"/>
    <w:rsid w:val="002256B7"/>
    <w:rsid w:val="002264F5"/>
    <w:rsid w:val="0022711A"/>
    <w:rsid w:val="00231F93"/>
    <w:rsid w:val="00233430"/>
    <w:rsid w:val="00240E8C"/>
    <w:rsid w:val="002422B6"/>
    <w:rsid w:val="00251DB9"/>
    <w:rsid w:val="0025385B"/>
    <w:rsid w:val="00256507"/>
    <w:rsid w:val="002615D9"/>
    <w:rsid w:val="00261AF6"/>
    <w:rsid w:val="00270613"/>
    <w:rsid w:val="002751B5"/>
    <w:rsid w:val="002821D8"/>
    <w:rsid w:val="00283549"/>
    <w:rsid w:val="002845BA"/>
    <w:rsid w:val="00291B36"/>
    <w:rsid w:val="002A5BE0"/>
    <w:rsid w:val="002C0F6D"/>
    <w:rsid w:val="002C4978"/>
    <w:rsid w:val="002C5D86"/>
    <w:rsid w:val="002C7858"/>
    <w:rsid w:val="002D18E4"/>
    <w:rsid w:val="002D1F24"/>
    <w:rsid w:val="002D6972"/>
    <w:rsid w:val="002E19F6"/>
    <w:rsid w:val="002E4989"/>
    <w:rsid w:val="002F203F"/>
    <w:rsid w:val="002F5773"/>
    <w:rsid w:val="00300F90"/>
    <w:rsid w:val="00302DB9"/>
    <w:rsid w:val="00304E81"/>
    <w:rsid w:val="00306C24"/>
    <w:rsid w:val="00313B9E"/>
    <w:rsid w:val="003235DA"/>
    <w:rsid w:val="0032763A"/>
    <w:rsid w:val="00330959"/>
    <w:rsid w:val="003323D5"/>
    <w:rsid w:val="003432BE"/>
    <w:rsid w:val="00351EEB"/>
    <w:rsid w:val="00351FC7"/>
    <w:rsid w:val="003524F0"/>
    <w:rsid w:val="00354A30"/>
    <w:rsid w:val="00354ED6"/>
    <w:rsid w:val="00356DF8"/>
    <w:rsid w:val="003574FC"/>
    <w:rsid w:val="00363FC4"/>
    <w:rsid w:val="00373CDF"/>
    <w:rsid w:val="00375BAD"/>
    <w:rsid w:val="003765AA"/>
    <w:rsid w:val="00391C91"/>
    <w:rsid w:val="00392470"/>
    <w:rsid w:val="003A0A0A"/>
    <w:rsid w:val="003A37A3"/>
    <w:rsid w:val="003A6ED9"/>
    <w:rsid w:val="003A70B5"/>
    <w:rsid w:val="003A7B8C"/>
    <w:rsid w:val="003B049D"/>
    <w:rsid w:val="003B3727"/>
    <w:rsid w:val="003B7C23"/>
    <w:rsid w:val="003C0C15"/>
    <w:rsid w:val="003C3ECB"/>
    <w:rsid w:val="003D0C7C"/>
    <w:rsid w:val="003E003D"/>
    <w:rsid w:val="003F5796"/>
    <w:rsid w:val="003F6708"/>
    <w:rsid w:val="003F78D8"/>
    <w:rsid w:val="00400CF9"/>
    <w:rsid w:val="00402DC4"/>
    <w:rsid w:val="00403395"/>
    <w:rsid w:val="004073DD"/>
    <w:rsid w:val="0041750C"/>
    <w:rsid w:val="004206BD"/>
    <w:rsid w:val="0042145A"/>
    <w:rsid w:val="00422395"/>
    <w:rsid w:val="00423515"/>
    <w:rsid w:val="00423ECF"/>
    <w:rsid w:val="004260A1"/>
    <w:rsid w:val="00432B68"/>
    <w:rsid w:val="00432DFE"/>
    <w:rsid w:val="00434EC5"/>
    <w:rsid w:val="0043547B"/>
    <w:rsid w:val="00450A48"/>
    <w:rsid w:val="00452DA4"/>
    <w:rsid w:val="004532F2"/>
    <w:rsid w:val="0045689C"/>
    <w:rsid w:val="00467016"/>
    <w:rsid w:val="00470782"/>
    <w:rsid w:val="00481B90"/>
    <w:rsid w:val="00481BC9"/>
    <w:rsid w:val="00482F7A"/>
    <w:rsid w:val="0048439C"/>
    <w:rsid w:val="004878E8"/>
    <w:rsid w:val="00487E9D"/>
    <w:rsid w:val="00490F64"/>
    <w:rsid w:val="00496201"/>
    <w:rsid w:val="004A27C2"/>
    <w:rsid w:val="004A5894"/>
    <w:rsid w:val="004B1F3E"/>
    <w:rsid w:val="004B3C84"/>
    <w:rsid w:val="004B7421"/>
    <w:rsid w:val="004C09B1"/>
    <w:rsid w:val="004C2322"/>
    <w:rsid w:val="004C3ECE"/>
    <w:rsid w:val="004D06C9"/>
    <w:rsid w:val="004D0969"/>
    <w:rsid w:val="004D7609"/>
    <w:rsid w:val="004E1C8E"/>
    <w:rsid w:val="004F1F8C"/>
    <w:rsid w:val="004F2F3B"/>
    <w:rsid w:val="004F7831"/>
    <w:rsid w:val="004F7DE1"/>
    <w:rsid w:val="004F7E5C"/>
    <w:rsid w:val="0050371C"/>
    <w:rsid w:val="005042EC"/>
    <w:rsid w:val="00505AEB"/>
    <w:rsid w:val="00505DF2"/>
    <w:rsid w:val="00507A7E"/>
    <w:rsid w:val="0051408C"/>
    <w:rsid w:val="0051470D"/>
    <w:rsid w:val="0052135A"/>
    <w:rsid w:val="00524752"/>
    <w:rsid w:val="0053084D"/>
    <w:rsid w:val="00531310"/>
    <w:rsid w:val="00532882"/>
    <w:rsid w:val="005345D1"/>
    <w:rsid w:val="00535E23"/>
    <w:rsid w:val="0053663E"/>
    <w:rsid w:val="00537B18"/>
    <w:rsid w:val="00541ACA"/>
    <w:rsid w:val="005603E8"/>
    <w:rsid w:val="0056256E"/>
    <w:rsid w:val="005665B9"/>
    <w:rsid w:val="0057643F"/>
    <w:rsid w:val="005806CE"/>
    <w:rsid w:val="00581E3D"/>
    <w:rsid w:val="00586A8F"/>
    <w:rsid w:val="005924DD"/>
    <w:rsid w:val="005934C0"/>
    <w:rsid w:val="005958F1"/>
    <w:rsid w:val="00595A2F"/>
    <w:rsid w:val="00597571"/>
    <w:rsid w:val="005B4478"/>
    <w:rsid w:val="005D1A35"/>
    <w:rsid w:val="005D23DB"/>
    <w:rsid w:val="005D3E2B"/>
    <w:rsid w:val="005E7AD6"/>
    <w:rsid w:val="005F10B3"/>
    <w:rsid w:val="005F182E"/>
    <w:rsid w:val="005F45D2"/>
    <w:rsid w:val="005F582D"/>
    <w:rsid w:val="005F799D"/>
    <w:rsid w:val="005F79A4"/>
    <w:rsid w:val="00603850"/>
    <w:rsid w:val="00610DE3"/>
    <w:rsid w:val="006123DB"/>
    <w:rsid w:val="00614F30"/>
    <w:rsid w:val="00616E76"/>
    <w:rsid w:val="00620C36"/>
    <w:rsid w:val="0062129C"/>
    <w:rsid w:val="00624984"/>
    <w:rsid w:val="00626361"/>
    <w:rsid w:val="006308E9"/>
    <w:rsid w:val="006314ED"/>
    <w:rsid w:val="0063312E"/>
    <w:rsid w:val="006343AE"/>
    <w:rsid w:val="00635472"/>
    <w:rsid w:val="0063578B"/>
    <w:rsid w:val="00636093"/>
    <w:rsid w:val="00647E79"/>
    <w:rsid w:val="0066027B"/>
    <w:rsid w:val="006634F5"/>
    <w:rsid w:val="00664DAA"/>
    <w:rsid w:val="00676D01"/>
    <w:rsid w:val="00677D30"/>
    <w:rsid w:val="0069462E"/>
    <w:rsid w:val="006977DB"/>
    <w:rsid w:val="006A577C"/>
    <w:rsid w:val="006B0C09"/>
    <w:rsid w:val="006B0E7A"/>
    <w:rsid w:val="006B2201"/>
    <w:rsid w:val="006B60E0"/>
    <w:rsid w:val="006B6C7D"/>
    <w:rsid w:val="006C45A9"/>
    <w:rsid w:val="006C7CBB"/>
    <w:rsid w:val="006D4192"/>
    <w:rsid w:val="006D7863"/>
    <w:rsid w:val="006E4E8A"/>
    <w:rsid w:val="006F1CAC"/>
    <w:rsid w:val="006F6DD9"/>
    <w:rsid w:val="00700776"/>
    <w:rsid w:val="00702F1C"/>
    <w:rsid w:val="00722F10"/>
    <w:rsid w:val="0072646E"/>
    <w:rsid w:val="007350B3"/>
    <w:rsid w:val="00736222"/>
    <w:rsid w:val="0074216E"/>
    <w:rsid w:val="0074548E"/>
    <w:rsid w:val="00750151"/>
    <w:rsid w:val="00754E8F"/>
    <w:rsid w:val="007670AD"/>
    <w:rsid w:val="007735E1"/>
    <w:rsid w:val="0077675E"/>
    <w:rsid w:val="00777C50"/>
    <w:rsid w:val="0079416B"/>
    <w:rsid w:val="007A24E3"/>
    <w:rsid w:val="007B4CFE"/>
    <w:rsid w:val="007C000A"/>
    <w:rsid w:val="007D145D"/>
    <w:rsid w:val="007D160E"/>
    <w:rsid w:val="007D3A4B"/>
    <w:rsid w:val="007E74B5"/>
    <w:rsid w:val="007F0FD5"/>
    <w:rsid w:val="007F2EB4"/>
    <w:rsid w:val="007F33A4"/>
    <w:rsid w:val="00806664"/>
    <w:rsid w:val="008409A3"/>
    <w:rsid w:val="00840F2B"/>
    <w:rsid w:val="0084773B"/>
    <w:rsid w:val="00854D72"/>
    <w:rsid w:val="008627A4"/>
    <w:rsid w:val="00862803"/>
    <w:rsid w:val="0088367F"/>
    <w:rsid w:val="008914FB"/>
    <w:rsid w:val="00892629"/>
    <w:rsid w:val="00897019"/>
    <w:rsid w:val="008B4C83"/>
    <w:rsid w:val="008C1A5F"/>
    <w:rsid w:val="008C7C10"/>
    <w:rsid w:val="008D1A56"/>
    <w:rsid w:val="008D5078"/>
    <w:rsid w:val="008E140E"/>
    <w:rsid w:val="008E192F"/>
    <w:rsid w:val="008E1FAB"/>
    <w:rsid w:val="008E45A9"/>
    <w:rsid w:val="008E473E"/>
    <w:rsid w:val="008E670F"/>
    <w:rsid w:val="008F0578"/>
    <w:rsid w:val="008F659B"/>
    <w:rsid w:val="00907107"/>
    <w:rsid w:val="00911461"/>
    <w:rsid w:val="00915AD5"/>
    <w:rsid w:val="00915C52"/>
    <w:rsid w:val="00921B11"/>
    <w:rsid w:val="009343F3"/>
    <w:rsid w:val="00937BAB"/>
    <w:rsid w:val="00947A9B"/>
    <w:rsid w:val="00962ED1"/>
    <w:rsid w:val="009643A5"/>
    <w:rsid w:val="0096507D"/>
    <w:rsid w:val="009654FA"/>
    <w:rsid w:val="00965A52"/>
    <w:rsid w:val="009669C5"/>
    <w:rsid w:val="0098782D"/>
    <w:rsid w:val="00991961"/>
    <w:rsid w:val="00994E7F"/>
    <w:rsid w:val="00995289"/>
    <w:rsid w:val="009961C7"/>
    <w:rsid w:val="009A11DD"/>
    <w:rsid w:val="009A3885"/>
    <w:rsid w:val="009A487C"/>
    <w:rsid w:val="009B0B36"/>
    <w:rsid w:val="009D494D"/>
    <w:rsid w:val="009E51F4"/>
    <w:rsid w:val="009E5D71"/>
    <w:rsid w:val="009E66C6"/>
    <w:rsid w:val="009E78A3"/>
    <w:rsid w:val="009F3E89"/>
    <w:rsid w:val="009F7A46"/>
    <w:rsid w:val="00A009A7"/>
    <w:rsid w:val="00A10242"/>
    <w:rsid w:val="00A15323"/>
    <w:rsid w:val="00A209A1"/>
    <w:rsid w:val="00A23EDC"/>
    <w:rsid w:val="00A32C7B"/>
    <w:rsid w:val="00A37993"/>
    <w:rsid w:val="00A45508"/>
    <w:rsid w:val="00A4622C"/>
    <w:rsid w:val="00A82D48"/>
    <w:rsid w:val="00A8662E"/>
    <w:rsid w:val="00A907F7"/>
    <w:rsid w:val="00A95F92"/>
    <w:rsid w:val="00AA528A"/>
    <w:rsid w:val="00AB73A3"/>
    <w:rsid w:val="00AC3729"/>
    <w:rsid w:val="00AC41F9"/>
    <w:rsid w:val="00AD0494"/>
    <w:rsid w:val="00AD3B3B"/>
    <w:rsid w:val="00AE39E4"/>
    <w:rsid w:val="00AF57B5"/>
    <w:rsid w:val="00AF6AA6"/>
    <w:rsid w:val="00B0621F"/>
    <w:rsid w:val="00B07216"/>
    <w:rsid w:val="00B14AB5"/>
    <w:rsid w:val="00B15C9D"/>
    <w:rsid w:val="00B20957"/>
    <w:rsid w:val="00B2186B"/>
    <w:rsid w:val="00B23595"/>
    <w:rsid w:val="00B300F2"/>
    <w:rsid w:val="00B32133"/>
    <w:rsid w:val="00B33E11"/>
    <w:rsid w:val="00B36D95"/>
    <w:rsid w:val="00B420F1"/>
    <w:rsid w:val="00B42229"/>
    <w:rsid w:val="00B44160"/>
    <w:rsid w:val="00B546D4"/>
    <w:rsid w:val="00B56618"/>
    <w:rsid w:val="00B60947"/>
    <w:rsid w:val="00B62D4F"/>
    <w:rsid w:val="00B64106"/>
    <w:rsid w:val="00B72B0A"/>
    <w:rsid w:val="00B76533"/>
    <w:rsid w:val="00B837DF"/>
    <w:rsid w:val="00B911EE"/>
    <w:rsid w:val="00B969FA"/>
    <w:rsid w:val="00B972AA"/>
    <w:rsid w:val="00BA4601"/>
    <w:rsid w:val="00BA7B74"/>
    <w:rsid w:val="00BD3579"/>
    <w:rsid w:val="00BD5A93"/>
    <w:rsid w:val="00BF326B"/>
    <w:rsid w:val="00C05F5A"/>
    <w:rsid w:val="00C17E9C"/>
    <w:rsid w:val="00C21E4B"/>
    <w:rsid w:val="00C22B0B"/>
    <w:rsid w:val="00C23498"/>
    <w:rsid w:val="00C23F48"/>
    <w:rsid w:val="00C25332"/>
    <w:rsid w:val="00C263D8"/>
    <w:rsid w:val="00C37458"/>
    <w:rsid w:val="00C53366"/>
    <w:rsid w:val="00C638A9"/>
    <w:rsid w:val="00C6422F"/>
    <w:rsid w:val="00C65BF5"/>
    <w:rsid w:val="00C738D3"/>
    <w:rsid w:val="00C76428"/>
    <w:rsid w:val="00C77B4B"/>
    <w:rsid w:val="00C80EB1"/>
    <w:rsid w:val="00C80F15"/>
    <w:rsid w:val="00C83AF6"/>
    <w:rsid w:val="00C85BF8"/>
    <w:rsid w:val="00CA4B9A"/>
    <w:rsid w:val="00CA4DB0"/>
    <w:rsid w:val="00CA78EB"/>
    <w:rsid w:val="00CB1307"/>
    <w:rsid w:val="00CB1961"/>
    <w:rsid w:val="00CB19F4"/>
    <w:rsid w:val="00CD04CF"/>
    <w:rsid w:val="00CD28FE"/>
    <w:rsid w:val="00CE35EA"/>
    <w:rsid w:val="00CF1FD4"/>
    <w:rsid w:val="00CF33AC"/>
    <w:rsid w:val="00CF3C31"/>
    <w:rsid w:val="00CF7EE7"/>
    <w:rsid w:val="00D01410"/>
    <w:rsid w:val="00D07C23"/>
    <w:rsid w:val="00D15670"/>
    <w:rsid w:val="00D23BCA"/>
    <w:rsid w:val="00D24118"/>
    <w:rsid w:val="00D255CF"/>
    <w:rsid w:val="00D42D71"/>
    <w:rsid w:val="00D4481C"/>
    <w:rsid w:val="00D73770"/>
    <w:rsid w:val="00D76B56"/>
    <w:rsid w:val="00D8046C"/>
    <w:rsid w:val="00D808E7"/>
    <w:rsid w:val="00D90B5A"/>
    <w:rsid w:val="00DB1510"/>
    <w:rsid w:val="00DB1710"/>
    <w:rsid w:val="00DB2D00"/>
    <w:rsid w:val="00DC094E"/>
    <w:rsid w:val="00DC1C4E"/>
    <w:rsid w:val="00DD1621"/>
    <w:rsid w:val="00DD40E0"/>
    <w:rsid w:val="00DD5999"/>
    <w:rsid w:val="00E00BEA"/>
    <w:rsid w:val="00E02224"/>
    <w:rsid w:val="00E02BB2"/>
    <w:rsid w:val="00E10EAD"/>
    <w:rsid w:val="00E1164F"/>
    <w:rsid w:val="00E12E16"/>
    <w:rsid w:val="00E12FB1"/>
    <w:rsid w:val="00E17D6C"/>
    <w:rsid w:val="00E21B7C"/>
    <w:rsid w:val="00E22FEB"/>
    <w:rsid w:val="00E31A2D"/>
    <w:rsid w:val="00E32A6A"/>
    <w:rsid w:val="00E354A6"/>
    <w:rsid w:val="00E41B86"/>
    <w:rsid w:val="00E46C30"/>
    <w:rsid w:val="00E5740A"/>
    <w:rsid w:val="00E60F3B"/>
    <w:rsid w:val="00E70A0B"/>
    <w:rsid w:val="00E741BC"/>
    <w:rsid w:val="00E87E6F"/>
    <w:rsid w:val="00E91101"/>
    <w:rsid w:val="00E92682"/>
    <w:rsid w:val="00E95E2B"/>
    <w:rsid w:val="00EA357C"/>
    <w:rsid w:val="00EA6B05"/>
    <w:rsid w:val="00EA7637"/>
    <w:rsid w:val="00EC5166"/>
    <w:rsid w:val="00EC60E0"/>
    <w:rsid w:val="00EC77A2"/>
    <w:rsid w:val="00EE075B"/>
    <w:rsid w:val="00EE0A14"/>
    <w:rsid w:val="00EE5026"/>
    <w:rsid w:val="00EE6BD2"/>
    <w:rsid w:val="00F116DD"/>
    <w:rsid w:val="00F12B55"/>
    <w:rsid w:val="00F1459E"/>
    <w:rsid w:val="00F1754D"/>
    <w:rsid w:val="00F25825"/>
    <w:rsid w:val="00F338B3"/>
    <w:rsid w:val="00F33B37"/>
    <w:rsid w:val="00F350C2"/>
    <w:rsid w:val="00F4256F"/>
    <w:rsid w:val="00F442DF"/>
    <w:rsid w:val="00F56BF5"/>
    <w:rsid w:val="00F632E4"/>
    <w:rsid w:val="00F66EFA"/>
    <w:rsid w:val="00F71F87"/>
    <w:rsid w:val="00F72B8C"/>
    <w:rsid w:val="00F76474"/>
    <w:rsid w:val="00F772AB"/>
    <w:rsid w:val="00F774E5"/>
    <w:rsid w:val="00F83540"/>
    <w:rsid w:val="00F83EBF"/>
    <w:rsid w:val="00F97DEE"/>
    <w:rsid w:val="00FA38EA"/>
    <w:rsid w:val="00FA3F95"/>
    <w:rsid w:val="00FB44AD"/>
    <w:rsid w:val="00FB723F"/>
    <w:rsid w:val="00FB75C5"/>
    <w:rsid w:val="00FC39FC"/>
    <w:rsid w:val="00FC5C70"/>
    <w:rsid w:val="00FD06B9"/>
    <w:rsid w:val="00FD10E5"/>
    <w:rsid w:val="00FD210E"/>
    <w:rsid w:val="00FE2A7D"/>
    <w:rsid w:val="00FE408B"/>
    <w:rsid w:val="00FF03E4"/>
    <w:rsid w:val="00FF0EE3"/>
    <w:rsid w:val="00FF6F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45A"/>
    <w:pPr>
      <w:widowControl w:val="0"/>
      <w:jc w:val="both"/>
    </w:pPr>
    <w:rPr>
      <w:rFonts w:ascii="Century Schoolbook" w:eastAsia="MS UI Gothic" w:hAnsi="Century Schoolbook"/>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750C"/>
    <w:pPr>
      <w:jc w:val="center"/>
    </w:pPr>
  </w:style>
  <w:style w:type="paragraph" w:styleId="a4">
    <w:name w:val="Closing"/>
    <w:basedOn w:val="a"/>
    <w:next w:val="a"/>
    <w:rsid w:val="0041750C"/>
    <w:pPr>
      <w:jc w:val="right"/>
    </w:pPr>
  </w:style>
  <w:style w:type="paragraph" w:styleId="a5">
    <w:name w:val="footer"/>
    <w:basedOn w:val="a"/>
    <w:rsid w:val="0041750C"/>
    <w:pPr>
      <w:tabs>
        <w:tab w:val="center" w:pos="4252"/>
        <w:tab w:val="right" w:pos="8504"/>
      </w:tabs>
      <w:snapToGrid w:val="0"/>
    </w:pPr>
  </w:style>
  <w:style w:type="character" w:styleId="a6">
    <w:name w:val="page number"/>
    <w:basedOn w:val="a0"/>
    <w:rsid w:val="0041750C"/>
  </w:style>
  <w:style w:type="character" w:styleId="a7">
    <w:name w:val="Hyperlink"/>
    <w:basedOn w:val="a0"/>
    <w:rsid w:val="00034BCE"/>
    <w:rPr>
      <w:color w:val="0000FF"/>
      <w:u w:val="single"/>
    </w:rPr>
  </w:style>
  <w:style w:type="paragraph" w:styleId="a8">
    <w:name w:val="Balloon Text"/>
    <w:basedOn w:val="a"/>
    <w:semiHidden/>
    <w:rsid w:val="00937BAB"/>
    <w:rPr>
      <w:rFonts w:ascii="Arial" w:hAnsi="Arial"/>
      <w:sz w:val="18"/>
      <w:szCs w:val="18"/>
    </w:rPr>
  </w:style>
  <w:style w:type="character" w:styleId="a9">
    <w:name w:val="Strong"/>
    <w:basedOn w:val="a0"/>
    <w:qFormat/>
    <w:rsid w:val="0032763A"/>
    <w:rPr>
      <w:b/>
      <w:bCs/>
    </w:rPr>
  </w:style>
  <w:style w:type="table" w:styleId="aa">
    <w:name w:val="Table Grid"/>
    <w:basedOn w:val="a1"/>
    <w:rsid w:val="005147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3235DA"/>
    <w:pPr>
      <w:tabs>
        <w:tab w:val="center" w:pos="4252"/>
        <w:tab w:val="right" w:pos="8504"/>
      </w:tabs>
      <w:snapToGrid w:val="0"/>
    </w:pPr>
  </w:style>
  <w:style w:type="paragraph" w:styleId="ac">
    <w:name w:val="Date"/>
    <w:basedOn w:val="a"/>
    <w:next w:val="a"/>
    <w:link w:val="ad"/>
    <w:rsid w:val="00C53366"/>
  </w:style>
  <w:style w:type="character" w:customStyle="1" w:styleId="ad">
    <w:name w:val="日付 (文字)"/>
    <w:basedOn w:val="a0"/>
    <w:link w:val="ac"/>
    <w:rsid w:val="00C53366"/>
    <w:rPr>
      <w:rFonts w:ascii="Century Schoolbook" w:eastAsia="MS UI Gothic" w:hAnsi="Century Schoolbook"/>
      <w:color w:val="000000"/>
      <w:kern w:val="2"/>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oyama@kmt-t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679</Words>
  <Characters>3876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平成××年度○○○事業に係る委託先の公募について</vt:lpstr>
      <vt:lpstr>平成××年度○○○事業に係る委託先の公募について</vt:lpstr>
    </vt:vector>
  </TitlesOfParts>
  <Company>通商産業省</Company>
  <LinksUpToDate>false</LinksUpToDate>
  <CharactersWithSpaces>4546</CharactersWithSpaces>
  <SharedDoc>false</SharedDoc>
  <HLinks>
    <vt:vector size="6" baseType="variant">
      <vt:variant>
        <vt:i4>3407888</vt:i4>
      </vt:variant>
      <vt:variant>
        <vt:i4>0</vt:i4>
      </vt:variant>
      <vt:variant>
        <vt:i4>0</vt:i4>
      </vt:variant>
      <vt:variant>
        <vt:i4>5</vt:i4>
      </vt:variant>
      <vt:variant>
        <vt:lpwstr>mailto:shioyama@kmt-ti.or.jp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平成××年度○○○事業に係る委託先の公募について</dc:title>
  <dc:creator>yukie</dc:creator>
  <cp:lastModifiedBy>owner</cp:lastModifiedBy>
  <cp:revision>2</cp:revision>
  <cp:lastPrinted>2016-06-07T00:51:00Z</cp:lastPrinted>
  <dcterms:created xsi:type="dcterms:W3CDTF">2016-06-07T00:51:00Z</dcterms:created>
  <dcterms:modified xsi:type="dcterms:W3CDTF">2016-06-07T00:51:00Z</dcterms:modified>
</cp:coreProperties>
</file>