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Default="00A57E33" w:rsidP="00A57E33">
      <w:pPr>
        <w:tabs>
          <w:tab w:val="left" w:pos="3963"/>
        </w:tabs>
        <w:jc w:val="center"/>
        <w:rPr>
          <w:rFonts w:ascii="ＭＳ 明朝" w:eastAsia="ＭＳ 明朝" w:hAnsi="ＭＳ 明朝"/>
          <w:sz w:val="21"/>
          <w:szCs w:val="21"/>
        </w:rPr>
      </w:pPr>
    </w:p>
    <w:p w:rsidR="00A57E33" w:rsidRPr="00323A21" w:rsidRDefault="001640BC" w:rsidP="00A57E33">
      <w:pPr>
        <w:tabs>
          <w:tab w:val="left" w:pos="3963"/>
        </w:tabs>
        <w:jc w:val="center"/>
        <w:rPr>
          <w:rFonts w:ascii="ＭＳ 明朝" w:eastAsia="ＭＳ 明朝" w:hAnsi="ＭＳ 明朝"/>
          <w:b/>
          <w:sz w:val="32"/>
          <w:szCs w:val="32"/>
        </w:rPr>
      </w:pPr>
      <w:r>
        <w:rPr>
          <w:rFonts w:ascii="ＭＳ 明朝" w:eastAsia="ＭＳ 明朝" w:hAnsi="ＭＳ 明朝" w:hint="eastAsia"/>
          <w:b/>
          <w:sz w:val="32"/>
          <w:szCs w:val="32"/>
        </w:rPr>
        <w:t>平成２</w:t>
      </w:r>
      <w:r w:rsidR="00AE00BE">
        <w:rPr>
          <w:rFonts w:ascii="ＭＳ 明朝" w:eastAsia="ＭＳ 明朝" w:hAnsi="ＭＳ 明朝" w:hint="eastAsia"/>
          <w:b/>
          <w:sz w:val="32"/>
          <w:szCs w:val="32"/>
        </w:rPr>
        <w:t>７</w:t>
      </w:r>
      <w:r w:rsidR="00A57E33" w:rsidRPr="00323A21">
        <w:rPr>
          <w:rFonts w:ascii="ＭＳ 明朝" w:eastAsia="ＭＳ 明朝" w:hAnsi="ＭＳ 明朝" w:hint="eastAsia"/>
          <w:b/>
          <w:sz w:val="32"/>
          <w:szCs w:val="32"/>
        </w:rPr>
        <w:t>年度バイオ研究開発推進事業</w:t>
      </w:r>
    </w:p>
    <w:p w:rsidR="00A57E33" w:rsidRPr="00323A21"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バイオ機能性</w:t>
      </w:r>
      <w:r w:rsidR="00AE00BE">
        <w:rPr>
          <w:rFonts w:ascii="ＭＳ 明朝" w:eastAsia="ＭＳ 明朝" w:hAnsi="ＭＳ 明朝" w:hint="eastAsia"/>
          <w:b/>
          <w:sz w:val="32"/>
          <w:szCs w:val="32"/>
        </w:rPr>
        <w:t>評価</w:t>
      </w:r>
      <w:r w:rsidRPr="00323A21">
        <w:rPr>
          <w:rFonts w:ascii="ＭＳ 明朝" w:eastAsia="ＭＳ 明朝" w:hAnsi="ＭＳ 明朝" w:hint="eastAsia"/>
          <w:b/>
          <w:sz w:val="32"/>
          <w:szCs w:val="32"/>
        </w:rPr>
        <w:t>・事業化促進等助成事業</w:t>
      </w:r>
    </w:p>
    <w:p w:rsidR="00A57E33" w:rsidRDefault="00A57E33" w:rsidP="00A57E33">
      <w:pPr>
        <w:tabs>
          <w:tab w:val="left" w:pos="3963"/>
        </w:tabs>
        <w:jc w:val="center"/>
        <w:rPr>
          <w:rFonts w:ascii="ＭＳ 明朝" w:eastAsia="ＭＳ 明朝" w:hAnsi="ＭＳ 明朝"/>
          <w:b/>
          <w:sz w:val="32"/>
          <w:szCs w:val="32"/>
        </w:rPr>
      </w:pPr>
      <w:r w:rsidRPr="00323A21">
        <w:rPr>
          <w:rFonts w:ascii="ＭＳ 明朝" w:eastAsia="ＭＳ 明朝" w:hAnsi="ＭＳ 明朝" w:hint="eastAsia"/>
          <w:b/>
          <w:sz w:val="32"/>
          <w:szCs w:val="32"/>
        </w:rPr>
        <w:t>実施要項</w:t>
      </w: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A57E33" w:rsidP="00A57E33">
      <w:pPr>
        <w:tabs>
          <w:tab w:val="left" w:pos="3963"/>
        </w:tabs>
        <w:jc w:val="center"/>
        <w:rPr>
          <w:rFonts w:ascii="ＭＳ 明朝" w:eastAsia="ＭＳ 明朝" w:hAnsi="ＭＳ 明朝"/>
          <w:b/>
          <w:sz w:val="32"/>
          <w:szCs w:val="32"/>
        </w:rPr>
      </w:pPr>
    </w:p>
    <w:p w:rsidR="00A57E33" w:rsidRDefault="00445E01"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平成２</w:t>
      </w:r>
      <w:r w:rsidR="00EB0BD1">
        <w:rPr>
          <w:rFonts w:ascii="ＭＳ 明朝" w:eastAsia="ＭＳ 明朝" w:hAnsi="ＭＳ 明朝" w:hint="eastAsia"/>
          <w:b/>
          <w:sz w:val="32"/>
          <w:szCs w:val="32"/>
        </w:rPr>
        <w:t>７</w:t>
      </w:r>
      <w:r w:rsidR="004178FF">
        <w:rPr>
          <w:rFonts w:ascii="ＭＳ 明朝" w:eastAsia="ＭＳ 明朝" w:hAnsi="ＭＳ 明朝" w:hint="eastAsia"/>
          <w:b/>
          <w:sz w:val="32"/>
          <w:szCs w:val="32"/>
        </w:rPr>
        <w:t>年６</w:t>
      </w:r>
      <w:r w:rsidR="00A57E33">
        <w:rPr>
          <w:rFonts w:ascii="ＭＳ 明朝" w:eastAsia="ＭＳ 明朝" w:hAnsi="ＭＳ 明朝" w:hint="eastAsia"/>
          <w:b/>
          <w:sz w:val="32"/>
          <w:szCs w:val="32"/>
        </w:rPr>
        <w:t>月</w:t>
      </w:r>
    </w:p>
    <w:p w:rsidR="00A57E33" w:rsidRDefault="00A57E33" w:rsidP="00A57E33">
      <w:pPr>
        <w:tabs>
          <w:tab w:val="left" w:pos="3963"/>
          <w:tab w:val="center" w:pos="4535"/>
          <w:tab w:val="left" w:pos="6313"/>
        </w:tabs>
        <w:jc w:val="center"/>
        <w:rPr>
          <w:rFonts w:ascii="ＭＳ 明朝" w:eastAsia="ＭＳ 明朝" w:hAnsi="ＭＳ 明朝"/>
          <w:b/>
          <w:sz w:val="32"/>
          <w:szCs w:val="32"/>
        </w:rPr>
      </w:pPr>
      <w:r>
        <w:rPr>
          <w:rFonts w:ascii="ＭＳ 明朝" w:eastAsia="ＭＳ 明朝" w:hAnsi="ＭＳ 明朝" w:hint="eastAsia"/>
          <w:b/>
          <w:sz w:val="32"/>
          <w:szCs w:val="32"/>
        </w:rPr>
        <w:t>公益財団法人くまもと産業支援財団</w:t>
      </w:r>
    </w:p>
    <w:p w:rsidR="00A57E33" w:rsidRDefault="00A57E33" w:rsidP="00A57E33">
      <w:pPr>
        <w:rPr>
          <w:rFonts w:ascii="ＭＳ 明朝" w:eastAsia="ＭＳ 明朝" w:hAnsi="ＭＳ 明朝"/>
          <w:b/>
        </w:rPr>
      </w:pPr>
    </w:p>
    <w:p w:rsidR="00A57E33" w:rsidRDefault="00A57E33" w:rsidP="00A57E33">
      <w:pPr>
        <w:jc w:val="center"/>
        <w:rPr>
          <w:rFonts w:ascii="ＭＳ 明朝" w:eastAsia="ＭＳ 明朝" w:hAnsi="ＭＳ 明朝"/>
          <w:b/>
        </w:rPr>
      </w:pPr>
    </w:p>
    <w:p w:rsidR="00A57E33" w:rsidRDefault="00A57E33" w:rsidP="00A57E33">
      <w:pPr>
        <w:jc w:val="center"/>
        <w:rPr>
          <w:rFonts w:ascii="ＭＳ 明朝" w:eastAsia="ＭＳ 明朝" w:hAnsi="ＭＳ 明朝"/>
          <w:b/>
        </w:rPr>
      </w:pPr>
    </w:p>
    <w:p w:rsidR="002D1F24" w:rsidRPr="00BD488F" w:rsidRDefault="001640BC" w:rsidP="00A57E33">
      <w:pPr>
        <w:jc w:val="center"/>
        <w:rPr>
          <w:rFonts w:ascii="ＭＳ 明朝" w:eastAsia="ＭＳ 明朝" w:hAnsi="ＭＳ 明朝"/>
          <w:b/>
        </w:rPr>
      </w:pPr>
      <w:r>
        <w:rPr>
          <w:rFonts w:ascii="ＭＳ 明朝" w:eastAsia="ＭＳ 明朝" w:hAnsi="ＭＳ 明朝" w:hint="eastAsia"/>
          <w:b/>
        </w:rPr>
        <w:lastRenderedPageBreak/>
        <w:t>平成２</w:t>
      </w:r>
      <w:r w:rsidR="00EB0BD1">
        <w:rPr>
          <w:rFonts w:ascii="ＭＳ 明朝" w:eastAsia="ＭＳ 明朝" w:hAnsi="ＭＳ 明朝" w:hint="eastAsia"/>
          <w:b/>
        </w:rPr>
        <w:t>７</w:t>
      </w:r>
      <w:r w:rsidR="008C7264">
        <w:rPr>
          <w:rFonts w:ascii="ＭＳ 明朝" w:eastAsia="ＭＳ 明朝" w:hAnsi="ＭＳ 明朝" w:hint="eastAsia"/>
          <w:b/>
        </w:rPr>
        <w:t>年度</w:t>
      </w:r>
      <w:r w:rsidR="00B54910">
        <w:rPr>
          <w:rFonts w:ascii="ＭＳ 明朝" w:eastAsia="ＭＳ 明朝" w:hAnsi="ＭＳ 明朝" w:hint="eastAsia"/>
          <w:b/>
        </w:rPr>
        <w:t>バイオ機能性</w:t>
      </w:r>
      <w:r w:rsidR="00EB0BD1">
        <w:rPr>
          <w:rFonts w:ascii="ＭＳ 明朝" w:eastAsia="ＭＳ 明朝" w:hAnsi="ＭＳ 明朝" w:hint="eastAsia"/>
          <w:b/>
        </w:rPr>
        <w:t>評価</w:t>
      </w:r>
      <w:r w:rsidR="00B54910">
        <w:rPr>
          <w:rFonts w:ascii="ＭＳ 明朝" w:eastAsia="ＭＳ 明朝" w:hAnsi="ＭＳ 明朝" w:hint="eastAsia"/>
          <w:b/>
        </w:rPr>
        <w:t>・事業化促進等助成</w:t>
      </w:r>
      <w:r w:rsidR="00B60C84" w:rsidRPr="00BD488F">
        <w:rPr>
          <w:rFonts w:ascii="ＭＳ 明朝" w:eastAsia="ＭＳ 明朝" w:hAnsi="ＭＳ 明朝" w:hint="eastAsia"/>
          <w:b/>
        </w:rPr>
        <w:t>事業実施</w:t>
      </w:r>
      <w:r w:rsidR="003A6FC9" w:rsidRPr="00BD488F">
        <w:rPr>
          <w:rFonts w:ascii="ＭＳ 明朝" w:eastAsia="ＭＳ 明朝" w:hAnsi="ＭＳ 明朝" w:hint="eastAsia"/>
          <w:b/>
        </w:rPr>
        <w:t>要項</w:t>
      </w:r>
    </w:p>
    <w:p w:rsidR="002D1F24" w:rsidRDefault="002D1F24" w:rsidP="00153DA8">
      <w:pPr>
        <w:spacing w:line="240" w:lineRule="exact"/>
        <w:jc w:val="center"/>
        <w:rPr>
          <w:rFonts w:ascii="ＭＳ 明朝" w:eastAsia="ＭＳ 明朝" w:hAnsi="ＭＳ 明朝"/>
        </w:rPr>
      </w:pPr>
    </w:p>
    <w:p w:rsidR="00B54910" w:rsidRPr="00B54910" w:rsidRDefault="00B54910" w:rsidP="00153DA8">
      <w:pPr>
        <w:spacing w:line="240" w:lineRule="exact"/>
        <w:jc w:val="center"/>
        <w:rPr>
          <w:rFonts w:ascii="ＭＳ 明朝" w:eastAsia="ＭＳ 明朝" w:hAnsi="ＭＳ 明朝"/>
        </w:rPr>
      </w:pPr>
    </w:p>
    <w:p w:rsidR="00B54910" w:rsidRPr="00B54910" w:rsidRDefault="00B54910" w:rsidP="00153DA8">
      <w:pPr>
        <w:spacing w:line="240" w:lineRule="exact"/>
        <w:rPr>
          <w:rFonts w:ascii="ＭＳ 明朝" w:eastAsia="ＭＳ 明朝" w:hAnsi="ＭＳ 明朝"/>
          <w:sz w:val="21"/>
          <w:szCs w:val="21"/>
        </w:rPr>
      </w:pPr>
      <w:r w:rsidRPr="00B54910">
        <w:rPr>
          <w:rFonts w:ascii="ＭＳ 明朝" w:eastAsia="ＭＳ 明朝" w:hAnsi="ＭＳ 明朝" w:hint="eastAsia"/>
          <w:sz w:val="21"/>
          <w:szCs w:val="21"/>
        </w:rPr>
        <w:t>（目的）</w:t>
      </w:r>
    </w:p>
    <w:p w:rsidR="00B54910" w:rsidRDefault="00355F87" w:rsidP="00355F87">
      <w:pPr>
        <w:spacing w:line="240" w:lineRule="exact"/>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 xml:space="preserve">第１条　</w:t>
      </w:r>
      <w:r w:rsidR="00B54910">
        <w:rPr>
          <w:rFonts w:ascii="ＭＳ 明朝" w:eastAsia="ＭＳ 明朝" w:hAnsi="ＭＳ 明朝" w:hint="eastAsia"/>
          <w:sz w:val="21"/>
          <w:szCs w:val="21"/>
        </w:rPr>
        <w:t>公益財団法人くまも</w:t>
      </w:r>
      <w:r>
        <w:rPr>
          <w:rFonts w:ascii="ＭＳ 明朝" w:eastAsia="ＭＳ 明朝" w:hAnsi="ＭＳ 明朝" w:hint="eastAsia"/>
          <w:sz w:val="21"/>
          <w:szCs w:val="21"/>
        </w:rPr>
        <w:t>と産業支援財団（以下「財団」という。）が実施するバイオ</w:t>
      </w:r>
      <w:r w:rsidR="00EB0BD1">
        <w:rPr>
          <w:rFonts w:ascii="ＭＳ 明朝" w:eastAsia="ＭＳ 明朝" w:hAnsi="ＭＳ 明朝" w:hint="eastAsia"/>
          <w:sz w:val="21"/>
          <w:szCs w:val="21"/>
        </w:rPr>
        <w:t>機能性評価</w:t>
      </w:r>
      <w:r w:rsidR="00B54910">
        <w:rPr>
          <w:rFonts w:ascii="ＭＳ 明朝" w:eastAsia="ＭＳ 明朝" w:hAnsi="ＭＳ 明朝" w:hint="eastAsia"/>
          <w:sz w:val="21"/>
          <w:szCs w:val="21"/>
        </w:rPr>
        <w:t>・事業化促進等助成事業は、</w:t>
      </w:r>
      <w:r w:rsidR="00421DEF">
        <w:rPr>
          <w:rFonts w:ascii="ＭＳ 明朝" w:eastAsia="ＭＳ 明朝" w:hAnsi="ＭＳ 明朝" w:hint="eastAsia"/>
          <w:sz w:val="21"/>
          <w:szCs w:val="21"/>
        </w:rPr>
        <w:t>県内のバイオ関連小規模企業が行う農林水産物を活用して、加工食品の成分分析等各種試験に対して助成し、</w:t>
      </w:r>
      <w:r w:rsidR="00263552">
        <w:rPr>
          <w:rFonts w:ascii="ＭＳ 明朝" w:eastAsia="ＭＳ 明朝" w:hAnsi="ＭＳ 明朝" w:hint="eastAsia"/>
          <w:color w:val="auto"/>
          <w:sz w:val="21"/>
          <w:szCs w:val="21"/>
        </w:rPr>
        <w:t>科学</w:t>
      </w:r>
      <w:r w:rsidR="001640BC" w:rsidRPr="001640BC">
        <w:rPr>
          <w:rFonts w:ascii="ＭＳ 明朝" w:eastAsia="ＭＳ 明朝" w:hAnsi="ＭＳ 明朝" w:hint="eastAsia"/>
          <w:color w:val="auto"/>
          <w:sz w:val="21"/>
          <w:szCs w:val="21"/>
        </w:rPr>
        <w:t>的根拠</w:t>
      </w:r>
      <w:r w:rsidR="00421DEF">
        <w:rPr>
          <w:rFonts w:ascii="ＭＳ 明朝" w:eastAsia="ＭＳ 明朝" w:hAnsi="ＭＳ 明朝" w:hint="eastAsia"/>
          <w:sz w:val="21"/>
          <w:szCs w:val="21"/>
        </w:rPr>
        <w:t>を持った、高付加価値な商品づくりを推進するとともに、事業化を促進する。</w:t>
      </w:r>
    </w:p>
    <w:p w:rsidR="003D25E8" w:rsidRPr="009D15F8" w:rsidRDefault="003D25E8"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（定義）</w:t>
      </w:r>
    </w:p>
    <w:p w:rsidR="009749B6" w:rsidRPr="00BE561D" w:rsidRDefault="00B90536" w:rsidP="00BE561D">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第２条</w:t>
      </w:r>
      <w:r w:rsidR="00384E4D">
        <w:rPr>
          <w:rFonts w:ascii="ＭＳ 明朝" w:eastAsia="ＭＳ 明朝" w:hAnsi="ＭＳ 明朝" w:hint="eastAsia"/>
          <w:sz w:val="21"/>
          <w:szCs w:val="21"/>
        </w:rPr>
        <w:t xml:space="preserve">　この要項</w:t>
      </w:r>
      <w:r w:rsidR="00036AA0">
        <w:rPr>
          <w:rFonts w:ascii="ＭＳ 明朝" w:eastAsia="ＭＳ 明朝" w:hAnsi="ＭＳ 明朝" w:hint="eastAsia"/>
          <w:sz w:val="21"/>
          <w:szCs w:val="21"/>
        </w:rPr>
        <w:t>において「小規模企業」とは、中小企業基本法（昭和三十八年七月二十日法律第百五十四号）第</w:t>
      </w:r>
      <w:r w:rsidR="00384E4D">
        <w:rPr>
          <w:rFonts w:ascii="ＭＳ 明朝" w:eastAsia="ＭＳ 明朝" w:hAnsi="ＭＳ 明朝" w:hint="eastAsia"/>
          <w:sz w:val="21"/>
          <w:szCs w:val="21"/>
        </w:rPr>
        <w:t>二条</w:t>
      </w:r>
      <w:r w:rsidR="00036AA0">
        <w:rPr>
          <w:rFonts w:ascii="ＭＳ 明朝" w:eastAsia="ＭＳ 明朝" w:hAnsi="ＭＳ 明朝" w:hint="eastAsia"/>
          <w:sz w:val="21"/>
          <w:szCs w:val="21"/>
        </w:rPr>
        <w:t>に規定する中小企業をいう。</w:t>
      </w:r>
    </w:p>
    <w:p w:rsidR="009749B6" w:rsidRPr="008C7264" w:rsidRDefault="009749B6" w:rsidP="00355F87">
      <w:pPr>
        <w:widowControl/>
        <w:spacing w:line="240" w:lineRule="exact"/>
        <w:ind w:left="211" w:hangingChars="100" w:hanging="211"/>
        <w:jc w:val="left"/>
        <w:rPr>
          <w:rFonts w:asciiTheme="minorEastAsia" w:eastAsiaTheme="minorEastAsia" w:hAnsiTheme="minorEastAsia" w:cs="ＭＳ Ｐゴシック"/>
          <w:color w:val="auto"/>
          <w:kern w:val="0"/>
          <w:sz w:val="21"/>
          <w:szCs w:val="21"/>
        </w:rPr>
      </w:pPr>
      <w:r w:rsidRPr="008C7264">
        <w:rPr>
          <w:rFonts w:asciiTheme="minorEastAsia" w:eastAsiaTheme="minorEastAsia" w:hAnsiTheme="minorEastAsia" w:cs="ＭＳ Ｐゴシック"/>
          <w:b/>
          <w:bCs/>
          <w:color w:val="auto"/>
          <w:kern w:val="0"/>
          <w:sz w:val="21"/>
          <w:szCs w:val="21"/>
        </w:rPr>
        <w:t xml:space="preserve">一 </w:t>
      </w:r>
      <w:r w:rsidRPr="008C7264">
        <w:rPr>
          <w:rFonts w:asciiTheme="minorEastAsia" w:eastAsiaTheme="minorEastAsia" w:hAnsiTheme="minorEastAsia" w:cs="ＭＳ Ｐゴシック"/>
          <w:color w:val="auto"/>
          <w:kern w:val="0"/>
          <w:sz w:val="21"/>
          <w:szCs w:val="21"/>
        </w:rPr>
        <w:t xml:space="preserve">　資本金の額又は出資の総額が三億円以下の会社並びに常時使用する従業員の数が三百人以下の会社及び個人であ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て、製造業、建設業、運輸業その他の業種（次号から第四号までに掲げる業種を除く。）に属する事業を主たる事業として営むもの </w:t>
      </w:r>
    </w:p>
    <w:p w:rsidR="009749B6" w:rsidRPr="008C7264" w:rsidRDefault="009749B6" w:rsidP="00355F87">
      <w:pPr>
        <w:widowControl/>
        <w:spacing w:line="240" w:lineRule="exact"/>
        <w:ind w:left="211" w:hangingChars="100" w:hanging="211"/>
        <w:jc w:val="left"/>
        <w:rPr>
          <w:rFonts w:asciiTheme="minorEastAsia" w:eastAsiaTheme="minorEastAsia" w:hAnsiTheme="minorEastAsia" w:cs="ＭＳ Ｐゴシック"/>
          <w:color w:val="auto"/>
          <w:kern w:val="0"/>
          <w:sz w:val="21"/>
          <w:szCs w:val="21"/>
        </w:rPr>
      </w:pPr>
      <w:r w:rsidRPr="008C7264">
        <w:rPr>
          <w:rFonts w:asciiTheme="minorEastAsia" w:eastAsiaTheme="minorEastAsia" w:hAnsiTheme="minorEastAsia" w:cs="ＭＳ Ｐゴシック"/>
          <w:b/>
          <w:bCs/>
          <w:color w:val="auto"/>
          <w:kern w:val="0"/>
          <w:sz w:val="21"/>
          <w:szCs w:val="21"/>
        </w:rPr>
        <w:t xml:space="preserve">二 </w:t>
      </w:r>
      <w:r w:rsidRPr="008C7264">
        <w:rPr>
          <w:rFonts w:asciiTheme="minorEastAsia" w:eastAsiaTheme="minorEastAsia" w:hAnsiTheme="minorEastAsia" w:cs="ＭＳ Ｐゴシック"/>
          <w:color w:val="auto"/>
          <w:kern w:val="0"/>
          <w:sz w:val="21"/>
          <w:szCs w:val="21"/>
        </w:rPr>
        <w:t xml:space="preserve">　資本金の額又は出資の総額が一億円以下の会社並びに常時使用する従業員の数が百人以下の会社及び個人であ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て、卸売業に属する事業を主たる事業として営むもの </w:t>
      </w:r>
    </w:p>
    <w:p w:rsidR="009749B6" w:rsidRPr="008C7264" w:rsidRDefault="009749B6" w:rsidP="00355F87">
      <w:pPr>
        <w:widowControl/>
        <w:spacing w:line="240" w:lineRule="exact"/>
        <w:ind w:left="211" w:hangingChars="100" w:hanging="211"/>
        <w:jc w:val="left"/>
        <w:rPr>
          <w:rFonts w:asciiTheme="minorEastAsia" w:eastAsiaTheme="minorEastAsia" w:hAnsiTheme="minorEastAsia" w:cs="ＭＳ Ｐゴシック"/>
          <w:color w:val="auto"/>
          <w:kern w:val="0"/>
          <w:sz w:val="21"/>
          <w:szCs w:val="21"/>
        </w:rPr>
      </w:pPr>
      <w:r w:rsidRPr="008C7264">
        <w:rPr>
          <w:rFonts w:asciiTheme="minorEastAsia" w:eastAsiaTheme="minorEastAsia" w:hAnsiTheme="minorEastAsia" w:cs="ＭＳ Ｐゴシック"/>
          <w:b/>
          <w:bCs/>
          <w:color w:val="auto"/>
          <w:kern w:val="0"/>
          <w:sz w:val="21"/>
          <w:szCs w:val="21"/>
        </w:rPr>
        <w:t xml:space="preserve">三 </w:t>
      </w:r>
      <w:r w:rsidRPr="008C7264">
        <w:rPr>
          <w:rFonts w:asciiTheme="minorEastAsia" w:eastAsiaTheme="minorEastAsia" w:hAnsiTheme="minorEastAsia" w:cs="ＭＳ Ｐゴシック"/>
          <w:color w:val="auto"/>
          <w:kern w:val="0"/>
          <w:sz w:val="21"/>
          <w:szCs w:val="21"/>
        </w:rPr>
        <w:t xml:space="preserve">　資本金の額又は出資の総額が五千万円以下の会社並びに常時使用する従業員の数が百人以下の会社及び個人であ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て、サービス業に属する事業を主たる事業として営むもの </w:t>
      </w:r>
    </w:p>
    <w:p w:rsidR="009749B6" w:rsidRPr="008C7264" w:rsidRDefault="009749B6" w:rsidP="00355F87">
      <w:pPr>
        <w:widowControl/>
        <w:spacing w:line="240" w:lineRule="exact"/>
        <w:ind w:left="210" w:hangingChars="100" w:hanging="210"/>
        <w:jc w:val="left"/>
        <w:rPr>
          <w:rFonts w:asciiTheme="minorEastAsia" w:eastAsiaTheme="minorEastAsia" w:hAnsiTheme="minorEastAsia" w:cs="ＭＳ Ｐゴシック"/>
          <w:color w:val="auto"/>
          <w:kern w:val="0"/>
          <w:sz w:val="21"/>
          <w:szCs w:val="21"/>
        </w:rPr>
      </w:pPr>
      <w:bookmarkStart w:id="0" w:name="1000000000000000000000000000000000000000"/>
      <w:r w:rsidRPr="008C7264">
        <w:rPr>
          <w:rFonts w:asciiTheme="minorEastAsia" w:eastAsiaTheme="minorEastAsia" w:hAnsiTheme="minorEastAsia" w:cs="ＭＳ Ｐゴシック"/>
          <w:bCs/>
          <w:color w:val="auto"/>
          <w:kern w:val="0"/>
          <w:sz w:val="21"/>
          <w:szCs w:val="21"/>
        </w:rPr>
        <w:t>四</w:t>
      </w:r>
      <w:bookmarkEnd w:id="0"/>
      <w:r w:rsidRPr="008C7264">
        <w:rPr>
          <w:rFonts w:asciiTheme="minorEastAsia" w:eastAsiaTheme="minorEastAsia" w:hAnsiTheme="minorEastAsia" w:cs="ＭＳ Ｐゴシック"/>
          <w:bCs/>
          <w:color w:val="auto"/>
          <w:kern w:val="0"/>
          <w:sz w:val="21"/>
          <w:szCs w:val="21"/>
        </w:rPr>
        <w:t xml:space="preserve"> </w:t>
      </w:r>
      <w:r w:rsidRPr="008C7264">
        <w:rPr>
          <w:rFonts w:asciiTheme="minorEastAsia" w:eastAsiaTheme="minorEastAsia" w:hAnsiTheme="minorEastAsia" w:cs="ＭＳ Ｐゴシック"/>
          <w:color w:val="auto"/>
          <w:kern w:val="0"/>
          <w:sz w:val="21"/>
          <w:szCs w:val="21"/>
        </w:rPr>
        <w:t xml:space="preserve">　資本金の額又は出資の総額が五千万円以下の会社並びに常時使用する従業員の数が五十人以下の会社及び個人であ</w:t>
      </w:r>
      <w:r w:rsidRPr="008C7264">
        <w:rPr>
          <w:rFonts w:asciiTheme="minorEastAsia" w:eastAsiaTheme="minorEastAsia" w:hAnsiTheme="minorEastAsia" w:cs="ＭＳ Ｐゴシック" w:hint="eastAsia"/>
          <w:color w:val="auto"/>
          <w:kern w:val="0"/>
          <w:sz w:val="21"/>
          <w:szCs w:val="21"/>
        </w:rPr>
        <w:t>っ</w:t>
      </w:r>
      <w:r w:rsidRPr="008C7264">
        <w:rPr>
          <w:rFonts w:asciiTheme="minorEastAsia" w:eastAsiaTheme="minorEastAsia" w:hAnsiTheme="minorEastAsia" w:cs="ＭＳ Ｐゴシック"/>
          <w:color w:val="auto"/>
          <w:kern w:val="0"/>
          <w:sz w:val="21"/>
          <w:szCs w:val="21"/>
        </w:rPr>
        <w:t xml:space="preserve">て、小売業に属する事業を主たる事業として営むもの </w:t>
      </w:r>
    </w:p>
    <w:p w:rsidR="006D12CE" w:rsidRPr="008C7264" w:rsidRDefault="006D12CE" w:rsidP="00153DA8">
      <w:pPr>
        <w:spacing w:line="240" w:lineRule="exact"/>
        <w:rPr>
          <w:rFonts w:asciiTheme="minorEastAsia" w:eastAsiaTheme="minorEastAsia" w:hAnsiTheme="minorEastAsia"/>
          <w:sz w:val="21"/>
          <w:szCs w:val="21"/>
        </w:rPr>
      </w:pPr>
    </w:p>
    <w:p w:rsidR="003D25E8" w:rsidRDefault="006D12CE"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（助成内容）</w:t>
      </w:r>
    </w:p>
    <w:p w:rsidR="006D12CE" w:rsidRPr="001640BC" w:rsidRDefault="006D12CE" w:rsidP="00355F87">
      <w:pPr>
        <w:spacing w:line="240" w:lineRule="exact"/>
        <w:ind w:left="210" w:hangingChars="100" w:hanging="210"/>
        <w:rPr>
          <w:rFonts w:ascii="ＭＳ 明朝" w:eastAsia="ＭＳ 明朝" w:hAnsi="ＭＳ 明朝"/>
          <w:color w:val="auto"/>
          <w:sz w:val="21"/>
          <w:szCs w:val="21"/>
        </w:rPr>
      </w:pPr>
      <w:r>
        <w:rPr>
          <w:rFonts w:ascii="ＭＳ 明朝" w:eastAsia="ＭＳ 明朝" w:hAnsi="ＭＳ 明朝" w:hint="eastAsia"/>
          <w:sz w:val="21"/>
          <w:szCs w:val="21"/>
        </w:rPr>
        <w:t>第３条　大学、</w:t>
      </w:r>
      <w:r w:rsidR="008254FC">
        <w:rPr>
          <w:rFonts w:ascii="ＭＳ 明朝" w:eastAsia="ＭＳ 明朝" w:hAnsi="ＭＳ 明朝" w:hint="eastAsia"/>
          <w:sz w:val="21"/>
          <w:szCs w:val="21"/>
        </w:rPr>
        <w:t>試験</w:t>
      </w:r>
      <w:r>
        <w:rPr>
          <w:rFonts w:ascii="ＭＳ 明朝" w:eastAsia="ＭＳ 明朝" w:hAnsi="ＭＳ 明朝" w:hint="eastAsia"/>
          <w:sz w:val="21"/>
          <w:szCs w:val="21"/>
        </w:rPr>
        <w:t>研究機関等における</w:t>
      </w:r>
      <w:r w:rsidR="009D15F8" w:rsidRPr="001640BC">
        <w:rPr>
          <w:rFonts w:ascii="ＭＳ 明朝" w:eastAsia="ＭＳ 明朝" w:hAnsi="ＭＳ 明朝" w:hint="eastAsia"/>
          <w:color w:val="auto"/>
          <w:sz w:val="21"/>
          <w:szCs w:val="21"/>
        </w:rPr>
        <w:t>原材料や</w:t>
      </w:r>
      <w:r w:rsidR="00384E4D" w:rsidRPr="001640BC">
        <w:rPr>
          <w:rFonts w:ascii="ＭＳ 明朝" w:eastAsia="ＭＳ 明朝" w:hAnsi="ＭＳ 明朝" w:hint="eastAsia"/>
          <w:color w:val="auto"/>
          <w:sz w:val="21"/>
          <w:szCs w:val="21"/>
        </w:rPr>
        <w:t>加工品等の機能性成分分析、その他</w:t>
      </w:r>
      <w:r w:rsidR="009D15F8" w:rsidRPr="001640BC">
        <w:rPr>
          <w:rFonts w:ascii="ＭＳ 明朝" w:eastAsia="ＭＳ 明朝" w:hAnsi="ＭＳ 明朝" w:hint="eastAsia"/>
          <w:color w:val="auto"/>
          <w:sz w:val="21"/>
          <w:szCs w:val="21"/>
        </w:rPr>
        <w:t>、</w:t>
      </w:r>
      <w:r w:rsidR="00384E4D" w:rsidRPr="001640BC">
        <w:rPr>
          <w:rFonts w:ascii="ＭＳ 明朝" w:eastAsia="ＭＳ 明朝" w:hAnsi="ＭＳ 明朝" w:hint="eastAsia"/>
          <w:color w:val="auto"/>
          <w:sz w:val="21"/>
          <w:szCs w:val="21"/>
        </w:rPr>
        <w:t>必要と認められる経費</w:t>
      </w:r>
      <w:r w:rsidR="00487128" w:rsidRPr="001640BC">
        <w:rPr>
          <w:rFonts w:ascii="ＭＳ 明朝" w:eastAsia="ＭＳ 明朝" w:hAnsi="ＭＳ 明朝" w:hint="eastAsia"/>
          <w:color w:val="auto"/>
          <w:sz w:val="21"/>
          <w:szCs w:val="21"/>
        </w:rPr>
        <w:t>。</w:t>
      </w:r>
      <w:r w:rsidR="009749B6" w:rsidRPr="001640BC">
        <w:rPr>
          <w:rFonts w:ascii="ＭＳ 明朝" w:eastAsia="ＭＳ 明朝" w:hAnsi="ＭＳ 明朝" w:hint="eastAsia"/>
          <w:color w:val="auto"/>
          <w:sz w:val="21"/>
          <w:szCs w:val="21"/>
        </w:rPr>
        <w:t>（消費税を除く）</w:t>
      </w:r>
    </w:p>
    <w:p w:rsidR="006D12CE" w:rsidRDefault="006D12CE"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（助成対象者）</w:t>
      </w:r>
    </w:p>
    <w:p w:rsidR="00B90536"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第４</w:t>
      </w:r>
      <w:r w:rsidR="00B90536">
        <w:rPr>
          <w:rFonts w:ascii="ＭＳ 明朝" w:eastAsia="ＭＳ 明朝" w:hAnsi="ＭＳ 明朝" w:hint="eastAsia"/>
          <w:sz w:val="21"/>
          <w:szCs w:val="21"/>
        </w:rPr>
        <w:t>条</w:t>
      </w:r>
      <w:r w:rsidR="00384E4D">
        <w:rPr>
          <w:rFonts w:ascii="ＭＳ 明朝" w:eastAsia="ＭＳ 明朝" w:hAnsi="ＭＳ 明朝" w:hint="eastAsia"/>
          <w:sz w:val="21"/>
          <w:szCs w:val="21"/>
        </w:rPr>
        <w:t xml:space="preserve">　この要項</w:t>
      </w:r>
      <w:r w:rsidR="00036AA0">
        <w:rPr>
          <w:rFonts w:ascii="ＭＳ 明朝" w:eastAsia="ＭＳ 明朝" w:hAnsi="ＭＳ 明朝" w:hint="eastAsia"/>
          <w:sz w:val="21"/>
          <w:szCs w:val="21"/>
        </w:rPr>
        <w:t>において助成対象となるものは、県内に事業所を有する</w:t>
      </w:r>
      <w:r w:rsidR="003D25E8">
        <w:rPr>
          <w:rFonts w:ascii="ＭＳ 明朝" w:eastAsia="ＭＳ 明朝" w:hAnsi="ＭＳ 明朝" w:hint="eastAsia"/>
          <w:sz w:val="21"/>
          <w:szCs w:val="21"/>
        </w:rPr>
        <w:t>小規模企業及び小規模企業が過半数を占める団体等で、次の各号のいずれかに該当するものとする。</w:t>
      </w:r>
    </w:p>
    <w:p w:rsidR="003D25E8" w:rsidRDefault="003D25E8" w:rsidP="00A60207">
      <w:pPr>
        <w:spacing w:line="240" w:lineRule="exact"/>
        <w:rPr>
          <w:rFonts w:ascii="ＭＳ 明朝" w:eastAsia="ＭＳ 明朝" w:hAnsi="ＭＳ 明朝"/>
          <w:sz w:val="21"/>
          <w:szCs w:val="21"/>
        </w:rPr>
      </w:pPr>
      <w:r>
        <w:rPr>
          <w:rFonts w:ascii="ＭＳ 明朝" w:eastAsia="ＭＳ 明朝" w:hAnsi="ＭＳ 明朝" w:hint="eastAsia"/>
          <w:sz w:val="21"/>
          <w:szCs w:val="21"/>
        </w:rPr>
        <w:t>①</w:t>
      </w:r>
      <w:r w:rsidR="00355F87">
        <w:rPr>
          <w:rFonts w:ascii="ＭＳ 明朝" w:eastAsia="ＭＳ 明朝" w:hAnsi="ＭＳ 明朝" w:hint="eastAsia"/>
          <w:sz w:val="21"/>
          <w:szCs w:val="21"/>
        </w:rPr>
        <w:t xml:space="preserve">　</w:t>
      </w:r>
      <w:r w:rsidR="00263552">
        <w:rPr>
          <w:rFonts w:ascii="ＭＳ 明朝" w:eastAsia="ＭＳ 明朝" w:hAnsi="ＭＳ 明朝" w:hint="eastAsia"/>
          <w:sz w:val="21"/>
          <w:szCs w:val="21"/>
        </w:rPr>
        <w:t>県内</w:t>
      </w:r>
      <w:r>
        <w:rPr>
          <w:rFonts w:ascii="ＭＳ 明朝" w:eastAsia="ＭＳ 明朝" w:hAnsi="ＭＳ 明朝" w:hint="eastAsia"/>
          <w:sz w:val="21"/>
          <w:szCs w:val="21"/>
        </w:rPr>
        <w:t>バイオ関連</w:t>
      </w:r>
      <w:r w:rsidR="009749B6">
        <w:rPr>
          <w:rFonts w:ascii="ＭＳ 明朝" w:eastAsia="ＭＳ 明朝" w:hAnsi="ＭＳ 明朝" w:hint="eastAsia"/>
          <w:sz w:val="21"/>
          <w:szCs w:val="21"/>
        </w:rPr>
        <w:t>小規模</w:t>
      </w:r>
      <w:r>
        <w:rPr>
          <w:rFonts w:ascii="ＭＳ 明朝" w:eastAsia="ＭＳ 明朝" w:hAnsi="ＭＳ 明朝" w:hint="eastAsia"/>
          <w:sz w:val="21"/>
          <w:szCs w:val="21"/>
        </w:rPr>
        <w:t>企業</w:t>
      </w:r>
    </w:p>
    <w:p w:rsidR="003D25E8" w:rsidRDefault="003D25E8" w:rsidP="0026355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②</w:t>
      </w:r>
      <w:r w:rsidR="00355F87">
        <w:rPr>
          <w:rFonts w:ascii="ＭＳ 明朝" w:eastAsia="ＭＳ 明朝" w:hAnsi="ＭＳ 明朝" w:hint="eastAsia"/>
          <w:sz w:val="21"/>
          <w:szCs w:val="21"/>
        </w:rPr>
        <w:t xml:space="preserve">　</w:t>
      </w:r>
      <w:r>
        <w:rPr>
          <w:rFonts w:ascii="ＭＳ 明朝" w:eastAsia="ＭＳ 明朝" w:hAnsi="ＭＳ 明朝" w:hint="eastAsia"/>
          <w:sz w:val="21"/>
          <w:szCs w:val="21"/>
        </w:rPr>
        <w:t>その他財団が認めたもので自社開発製品等を保有する小規模企業及び小規模企業が過半数を占める団体等、もしくはそれに類するもの（バイオ関連）を持つ小規模企業</w:t>
      </w:r>
    </w:p>
    <w:p w:rsidR="003D25E8" w:rsidRDefault="006D12CE" w:rsidP="00263552">
      <w:pPr>
        <w:spacing w:line="240" w:lineRule="exact"/>
        <w:ind w:leftChars="100" w:left="43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355F87">
        <w:rPr>
          <w:rFonts w:ascii="ＭＳ 明朝" w:eastAsia="ＭＳ 明朝" w:hAnsi="ＭＳ 明朝" w:hint="eastAsia"/>
          <w:sz w:val="21"/>
          <w:szCs w:val="21"/>
        </w:rPr>
        <w:t xml:space="preserve">　</w:t>
      </w:r>
      <w:r w:rsidR="003D25E8">
        <w:rPr>
          <w:rFonts w:ascii="ＭＳ 明朝" w:eastAsia="ＭＳ 明朝" w:hAnsi="ＭＳ 明朝" w:hint="eastAsia"/>
          <w:sz w:val="21"/>
          <w:szCs w:val="21"/>
        </w:rPr>
        <w:t>前項の規定にかかわらず、助成金の交付をうけようとする年度（毎年４月１日から翌年３月３１日まで）の前年度に、助成金の交付を受けた同一製品をもって</w:t>
      </w:r>
      <w:r w:rsidR="00B90EB2">
        <w:rPr>
          <w:rFonts w:ascii="ＭＳ 明朝" w:eastAsia="ＭＳ 明朝" w:hAnsi="ＭＳ 明朝" w:hint="eastAsia"/>
          <w:sz w:val="21"/>
          <w:szCs w:val="21"/>
        </w:rPr>
        <w:t>機能性</w:t>
      </w:r>
      <w:r w:rsidR="00384E4D">
        <w:rPr>
          <w:rFonts w:ascii="ＭＳ 明朝" w:eastAsia="ＭＳ 明朝" w:hAnsi="ＭＳ 明朝" w:hint="eastAsia"/>
          <w:sz w:val="21"/>
          <w:szCs w:val="21"/>
        </w:rPr>
        <w:t>成分分析</w:t>
      </w:r>
      <w:r w:rsidR="00B90EB2">
        <w:rPr>
          <w:rFonts w:ascii="ＭＳ 明朝" w:eastAsia="ＭＳ 明朝" w:hAnsi="ＭＳ 明朝" w:hint="eastAsia"/>
          <w:sz w:val="21"/>
          <w:szCs w:val="21"/>
        </w:rPr>
        <w:t>・事業化促進等に</w:t>
      </w:r>
      <w:r w:rsidR="003D25E8">
        <w:rPr>
          <w:rFonts w:ascii="ＭＳ 明朝" w:eastAsia="ＭＳ 明朝" w:hAnsi="ＭＳ 明朝" w:hint="eastAsia"/>
          <w:sz w:val="21"/>
          <w:szCs w:val="21"/>
        </w:rPr>
        <w:t>係わる助成を申請するものは、助成対象者としない。</w:t>
      </w:r>
    </w:p>
    <w:p w:rsidR="003D25E8" w:rsidRDefault="003D25E8" w:rsidP="00153DA8">
      <w:pPr>
        <w:spacing w:line="240" w:lineRule="exact"/>
        <w:rPr>
          <w:rFonts w:ascii="ＭＳ 明朝" w:eastAsia="ＭＳ 明朝" w:hAnsi="ＭＳ 明朝"/>
          <w:sz w:val="21"/>
          <w:szCs w:val="21"/>
        </w:rPr>
      </w:pPr>
    </w:p>
    <w:p w:rsidR="00B90536" w:rsidRDefault="00B90536"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r w:rsidR="00B90EB2">
        <w:rPr>
          <w:rFonts w:ascii="ＭＳ 明朝" w:eastAsia="ＭＳ 明朝" w:hAnsi="ＭＳ 明朝" w:hint="eastAsia"/>
          <w:sz w:val="21"/>
          <w:szCs w:val="21"/>
        </w:rPr>
        <w:t>助成額</w:t>
      </w:r>
      <w:r>
        <w:rPr>
          <w:rFonts w:ascii="ＭＳ 明朝" w:eastAsia="ＭＳ 明朝" w:hAnsi="ＭＳ 明朝" w:hint="eastAsia"/>
          <w:sz w:val="21"/>
          <w:szCs w:val="21"/>
        </w:rPr>
        <w:t>）</w:t>
      </w:r>
    </w:p>
    <w:p w:rsidR="00322166" w:rsidRPr="00106A6B"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第５</w:t>
      </w:r>
      <w:r w:rsidR="00B90536">
        <w:rPr>
          <w:rFonts w:ascii="ＭＳ 明朝" w:eastAsia="ＭＳ 明朝" w:hAnsi="ＭＳ 明朝" w:hint="eastAsia"/>
          <w:sz w:val="21"/>
          <w:szCs w:val="21"/>
        </w:rPr>
        <w:t>条</w:t>
      </w:r>
      <w:r w:rsidR="003D25E8">
        <w:rPr>
          <w:rFonts w:ascii="ＭＳ 明朝" w:eastAsia="ＭＳ 明朝" w:hAnsi="ＭＳ 明朝" w:hint="eastAsia"/>
          <w:sz w:val="21"/>
          <w:szCs w:val="21"/>
        </w:rPr>
        <w:t xml:space="preserve">　</w:t>
      </w:r>
      <w:r w:rsidR="001640BC">
        <w:rPr>
          <w:rFonts w:ascii="ＭＳ 明朝" w:eastAsia="ＭＳ 明朝" w:hAnsi="ＭＳ 明朝" w:hint="eastAsia"/>
          <w:sz w:val="21"/>
          <w:szCs w:val="21"/>
        </w:rPr>
        <w:t>助成率については、総費用の２/３以内を助成するが、上限３</w:t>
      </w:r>
      <w:r w:rsidR="00263552">
        <w:rPr>
          <w:rFonts w:ascii="ＭＳ 明朝" w:eastAsia="ＭＳ 明朝" w:hAnsi="ＭＳ 明朝" w:hint="eastAsia"/>
          <w:sz w:val="21"/>
          <w:szCs w:val="21"/>
        </w:rPr>
        <w:t>００千円とする。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268"/>
        <w:gridCol w:w="2127"/>
      </w:tblGrid>
      <w:tr w:rsidR="00322166" w:rsidTr="00355F87">
        <w:trPr>
          <w:trHeight w:val="391"/>
        </w:trPr>
        <w:tc>
          <w:tcPr>
            <w:tcW w:w="1984" w:type="dxa"/>
            <w:shd w:val="clear" w:color="auto" w:fill="auto"/>
          </w:tcPr>
          <w:p w:rsidR="00322166" w:rsidRPr="007A604A" w:rsidRDefault="00106A6B"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総額</w:t>
            </w:r>
          </w:p>
        </w:tc>
        <w:tc>
          <w:tcPr>
            <w:tcW w:w="2268"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助成率</w:t>
            </w:r>
          </w:p>
        </w:tc>
        <w:tc>
          <w:tcPr>
            <w:tcW w:w="2127"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限度額</w:t>
            </w:r>
          </w:p>
        </w:tc>
      </w:tr>
      <w:tr w:rsidR="00322166" w:rsidTr="007A604A">
        <w:trPr>
          <w:trHeight w:val="543"/>
        </w:trPr>
        <w:tc>
          <w:tcPr>
            <w:tcW w:w="1984" w:type="dxa"/>
            <w:shd w:val="clear" w:color="auto" w:fill="auto"/>
          </w:tcPr>
          <w:p w:rsidR="00322166" w:rsidRPr="007A604A" w:rsidRDefault="001640B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１</w:t>
            </w:r>
            <w:r w:rsidR="00EB0BD1">
              <w:rPr>
                <w:rFonts w:ascii="ＭＳ 明朝" w:eastAsia="ＭＳ 明朝" w:hAnsi="ＭＳ 明朝" w:hint="eastAsia"/>
                <w:sz w:val="21"/>
                <w:szCs w:val="21"/>
              </w:rPr>
              <w:t>２</w:t>
            </w:r>
            <w:r w:rsidR="00106A6B" w:rsidRPr="007A604A">
              <w:rPr>
                <w:rFonts w:ascii="ＭＳ 明朝" w:eastAsia="ＭＳ 明朝" w:hAnsi="ＭＳ 明朝" w:hint="eastAsia"/>
                <w:sz w:val="21"/>
                <w:szCs w:val="21"/>
              </w:rPr>
              <w:t>００千円</w:t>
            </w:r>
          </w:p>
        </w:tc>
        <w:tc>
          <w:tcPr>
            <w:tcW w:w="2268" w:type="dxa"/>
          </w:tcPr>
          <w:p w:rsidR="00322166" w:rsidRPr="007A604A" w:rsidRDefault="00322166" w:rsidP="00153DA8">
            <w:pPr>
              <w:spacing w:line="240" w:lineRule="exact"/>
              <w:rPr>
                <w:rFonts w:ascii="ＭＳ 明朝" w:eastAsia="ＭＳ 明朝" w:hAnsi="ＭＳ 明朝"/>
                <w:sz w:val="21"/>
                <w:szCs w:val="21"/>
              </w:rPr>
            </w:pPr>
            <w:r w:rsidRPr="007A604A">
              <w:rPr>
                <w:rFonts w:ascii="ＭＳ 明朝" w:eastAsia="ＭＳ 明朝" w:hAnsi="ＭＳ 明朝" w:hint="eastAsia"/>
                <w:sz w:val="21"/>
                <w:szCs w:val="21"/>
              </w:rPr>
              <w:t>２/３</w:t>
            </w:r>
            <w:r w:rsidR="00355F87">
              <w:rPr>
                <w:rFonts w:ascii="ＭＳ 明朝" w:eastAsia="ＭＳ 明朝" w:hAnsi="ＭＳ 明朝" w:hint="eastAsia"/>
                <w:sz w:val="21"/>
                <w:szCs w:val="21"/>
              </w:rPr>
              <w:t>以内</w:t>
            </w:r>
          </w:p>
        </w:tc>
        <w:tc>
          <w:tcPr>
            <w:tcW w:w="2127" w:type="dxa"/>
          </w:tcPr>
          <w:p w:rsidR="00322166" w:rsidRPr="007A604A" w:rsidRDefault="001640B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３</w:t>
            </w:r>
            <w:r w:rsidR="00322166" w:rsidRPr="007A604A">
              <w:rPr>
                <w:rFonts w:ascii="ＭＳ 明朝" w:eastAsia="ＭＳ 明朝" w:hAnsi="ＭＳ 明朝" w:hint="eastAsia"/>
                <w:sz w:val="21"/>
                <w:szCs w:val="21"/>
              </w:rPr>
              <w:t>００千円</w:t>
            </w:r>
          </w:p>
        </w:tc>
      </w:tr>
    </w:tbl>
    <w:p w:rsidR="00FF6238" w:rsidRDefault="00FF6238" w:rsidP="00FF6238">
      <w:pPr>
        <w:spacing w:line="240" w:lineRule="exact"/>
        <w:rPr>
          <w:rFonts w:ascii="ＭＳ 明朝" w:eastAsia="ＭＳ 明朝" w:hAnsi="ＭＳ 明朝"/>
          <w:sz w:val="21"/>
          <w:szCs w:val="21"/>
        </w:rPr>
      </w:pPr>
    </w:p>
    <w:p w:rsidR="00B90536"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（助成金の利用）</w:t>
      </w:r>
    </w:p>
    <w:p w:rsidR="00A66DED"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第６</w:t>
      </w:r>
      <w:r w:rsidR="00A66DED">
        <w:rPr>
          <w:rFonts w:ascii="ＭＳ 明朝" w:eastAsia="ＭＳ 明朝" w:hAnsi="ＭＳ 明朝" w:hint="eastAsia"/>
          <w:sz w:val="21"/>
          <w:szCs w:val="21"/>
        </w:rPr>
        <w:t>条　助成金の交付が受けることができるのは、１年度において、１対象者につき１回限りとし、他の助成金との併用は認めない。</w:t>
      </w:r>
    </w:p>
    <w:p w:rsidR="00A66DED" w:rsidRDefault="00A66DE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（募集）</w:t>
      </w:r>
    </w:p>
    <w:p w:rsidR="00A66DED" w:rsidRDefault="006D12CE"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第７</w:t>
      </w:r>
      <w:r w:rsidR="009749B6">
        <w:rPr>
          <w:rFonts w:ascii="ＭＳ 明朝" w:eastAsia="ＭＳ 明朝" w:hAnsi="ＭＳ 明朝" w:hint="eastAsia"/>
          <w:sz w:val="21"/>
          <w:szCs w:val="21"/>
        </w:rPr>
        <w:t>条　本助成金の募集は年１回</w:t>
      </w:r>
      <w:r w:rsidR="00A66DED">
        <w:rPr>
          <w:rFonts w:ascii="ＭＳ 明朝" w:eastAsia="ＭＳ 明朝" w:hAnsi="ＭＳ 明朝" w:hint="eastAsia"/>
          <w:sz w:val="21"/>
          <w:szCs w:val="21"/>
        </w:rPr>
        <w:t>行うものとする。</w:t>
      </w:r>
    </w:p>
    <w:p w:rsidR="00A66DED" w:rsidRDefault="00A66DE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（申請）</w:t>
      </w:r>
    </w:p>
    <w:p w:rsidR="00A66DED"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第８</w:t>
      </w:r>
      <w:r w:rsidR="00BA521A">
        <w:rPr>
          <w:rFonts w:ascii="ＭＳ 明朝" w:eastAsia="ＭＳ 明朝" w:hAnsi="ＭＳ 明朝" w:hint="eastAsia"/>
          <w:sz w:val="21"/>
          <w:szCs w:val="21"/>
        </w:rPr>
        <w:t>条　助成を受けようとするものは、バイオ機能性成分分析</w:t>
      </w:r>
      <w:r w:rsidR="00A66DED">
        <w:rPr>
          <w:rFonts w:ascii="ＭＳ 明朝" w:eastAsia="ＭＳ 明朝" w:hAnsi="ＭＳ 明朝" w:hint="eastAsia"/>
          <w:sz w:val="21"/>
          <w:szCs w:val="21"/>
        </w:rPr>
        <w:t>・事業化促進等助成事業申請書（別紙様式第１号）に必要事項を記入の上、別に定める申請期限内に提出するものとする。</w:t>
      </w:r>
    </w:p>
    <w:p w:rsidR="00384E4D" w:rsidRDefault="00384E4D" w:rsidP="00153DA8">
      <w:pPr>
        <w:spacing w:line="240" w:lineRule="exact"/>
        <w:rPr>
          <w:rFonts w:ascii="ＭＳ 明朝" w:eastAsia="ＭＳ 明朝" w:hAnsi="ＭＳ 明朝"/>
          <w:sz w:val="21"/>
          <w:szCs w:val="21"/>
        </w:rPr>
      </w:pPr>
    </w:p>
    <w:p w:rsidR="008C7264" w:rsidRDefault="008C7264" w:rsidP="00153DA8">
      <w:pPr>
        <w:spacing w:line="240" w:lineRule="exact"/>
        <w:rPr>
          <w:rFonts w:ascii="ＭＳ 明朝" w:eastAsia="ＭＳ 明朝" w:hAnsi="ＭＳ 明朝"/>
          <w:sz w:val="21"/>
          <w:szCs w:val="21"/>
        </w:rPr>
      </w:pPr>
    </w:p>
    <w:p w:rsidR="00384E4D" w:rsidRDefault="00384E4D" w:rsidP="00153DA8">
      <w:pPr>
        <w:spacing w:line="240" w:lineRule="exact"/>
        <w:rPr>
          <w:rFonts w:ascii="ＭＳ 明朝" w:eastAsia="ＭＳ 明朝" w:hAnsi="ＭＳ 明朝"/>
          <w:sz w:val="21"/>
          <w:szCs w:val="21"/>
        </w:rPr>
      </w:pPr>
    </w:p>
    <w:p w:rsidR="00263552" w:rsidRDefault="00263552" w:rsidP="00153DA8">
      <w:pPr>
        <w:spacing w:line="240" w:lineRule="exact"/>
        <w:rPr>
          <w:rFonts w:ascii="ＭＳ 明朝" w:eastAsia="ＭＳ 明朝" w:hAnsi="ＭＳ 明朝"/>
          <w:sz w:val="21"/>
          <w:szCs w:val="21"/>
        </w:rPr>
      </w:pPr>
    </w:p>
    <w:p w:rsidR="00BE561D" w:rsidRDefault="00BE561D" w:rsidP="00153DA8">
      <w:pPr>
        <w:spacing w:line="240" w:lineRule="exact"/>
        <w:rPr>
          <w:rFonts w:ascii="ＭＳ 明朝" w:eastAsia="ＭＳ 明朝" w:hAnsi="ＭＳ 明朝"/>
          <w:sz w:val="21"/>
          <w:szCs w:val="21"/>
        </w:rPr>
      </w:pPr>
    </w:p>
    <w:p w:rsidR="00A66DED" w:rsidRDefault="00A66DED"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lastRenderedPageBreak/>
        <w:t>（決定）</w:t>
      </w:r>
    </w:p>
    <w:p w:rsidR="006D12CE" w:rsidRDefault="006D12CE" w:rsidP="00BE561D">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第９</w:t>
      </w:r>
      <w:r w:rsidR="00A66DED">
        <w:rPr>
          <w:rFonts w:ascii="ＭＳ 明朝" w:eastAsia="ＭＳ 明朝" w:hAnsi="ＭＳ 明朝" w:hint="eastAsia"/>
          <w:sz w:val="21"/>
          <w:szCs w:val="21"/>
        </w:rPr>
        <w:t>条　財団は、前条に規定する申請書</w:t>
      </w:r>
      <w:r w:rsidR="00A70F97">
        <w:rPr>
          <w:rFonts w:ascii="ＭＳ 明朝" w:eastAsia="ＭＳ 明朝" w:hAnsi="ＭＳ 明朝" w:hint="eastAsia"/>
          <w:sz w:val="21"/>
          <w:szCs w:val="21"/>
        </w:rPr>
        <w:t>を受理した場合には、</w:t>
      </w:r>
      <w:r w:rsidR="00355F87">
        <w:rPr>
          <w:rFonts w:ascii="ＭＳ 明朝" w:eastAsia="ＭＳ 明朝" w:hAnsi="ＭＳ 明朝" w:hint="eastAsia"/>
          <w:sz w:val="21"/>
          <w:szCs w:val="21"/>
        </w:rPr>
        <w:t>次の採択基準に基づき、</w:t>
      </w:r>
      <w:r w:rsidR="00A70F97">
        <w:rPr>
          <w:rFonts w:ascii="ＭＳ 明朝" w:eastAsia="ＭＳ 明朝" w:hAnsi="ＭＳ 明朝" w:hint="eastAsia"/>
          <w:sz w:val="21"/>
          <w:szCs w:val="21"/>
        </w:rPr>
        <w:t>助成対象者を決定するものとする。</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（１）小規模事業者に該当すること</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（２）県内で生産された農林水産物を活用したものであること</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（３）生産体制・規模・販売実績が十分にあること</w:t>
      </w:r>
    </w:p>
    <w:p w:rsidR="00355F87" w:rsidRDefault="00355F87" w:rsidP="00355F87">
      <w:pPr>
        <w:spacing w:line="240" w:lineRule="exact"/>
        <w:rPr>
          <w:rFonts w:ascii="ＭＳ 明朝" w:eastAsia="ＭＳ 明朝" w:hAnsi="ＭＳ 明朝"/>
          <w:sz w:val="21"/>
          <w:szCs w:val="21"/>
        </w:rPr>
      </w:pPr>
      <w:r>
        <w:rPr>
          <w:rFonts w:ascii="ＭＳ 明朝" w:eastAsia="ＭＳ 明朝" w:hAnsi="ＭＳ 明朝" w:hint="eastAsia"/>
          <w:sz w:val="21"/>
          <w:szCs w:val="21"/>
        </w:rPr>
        <w:t>（４）事業化・商品化が見込まれること</w:t>
      </w:r>
    </w:p>
    <w:p w:rsidR="00355F87" w:rsidRDefault="00355F87" w:rsidP="00355F87">
      <w:pPr>
        <w:spacing w:line="240" w:lineRule="exact"/>
        <w:rPr>
          <w:rFonts w:ascii="ＭＳ 明朝" w:eastAsia="ＭＳ 明朝" w:hAnsi="ＭＳ 明朝"/>
          <w:sz w:val="21"/>
          <w:szCs w:val="21"/>
        </w:rPr>
      </w:pPr>
    </w:p>
    <w:p w:rsidR="00A70F97" w:rsidRDefault="00A70F9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（決定通知）</w:t>
      </w:r>
    </w:p>
    <w:p w:rsidR="00A70F97" w:rsidRDefault="006D12CE" w:rsidP="00355F87">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第１０</w:t>
      </w:r>
      <w:r w:rsidR="00384E4D">
        <w:rPr>
          <w:rFonts w:ascii="ＭＳ 明朝" w:eastAsia="ＭＳ 明朝" w:hAnsi="ＭＳ 明朝" w:hint="eastAsia"/>
          <w:sz w:val="21"/>
          <w:szCs w:val="21"/>
        </w:rPr>
        <w:t>条　財団は、前条に基づき助成を決定した場合は、速やかに</w:t>
      </w:r>
      <w:r w:rsidR="00A70F97">
        <w:rPr>
          <w:rFonts w:ascii="ＭＳ 明朝" w:eastAsia="ＭＳ 明朝" w:hAnsi="ＭＳ 明朝" w:hint="eastAsia"/>
          <w:sz w:val="21"/>
          <w:szCs w:val="21"/>
        </w:rPr>
        <w:t>バイオ機能性</w:t>
      </w:r>
      <w:r w:rsidR="00EB0BD1">
        <w:rPr>
          <w:rFonts w:ascii="ＭＳ 明朝" w:eastAsia="ＭＳ 明朝" w:hAnsi="ＭＳ 明朝" w:hint="eastAsia"/>
          <w:sz w:val="21"/>
          <w:szCs w:val="21"/>
        </w:rPr>
        <w:t>評価</w:t>
      </w:r>
      <w:r w:rsidR="00A70F97">
        <w:rPr>
          <w:rFonts w:ascii="ＭＳ 明朝" w:eastAsia="ＭＳ 明朝" w:hAnsi="ＭＳ 明朝" w:hint="eastAsia"/>
          <w:sz w:val="21"/>
          <w:szCs w:val="21"/>
        </w:rPr>
        <w:t>・事業化促進等助成事業助成金交付決定通知書（別記様式第２号）により申請者に通知するものとする。</w:t>
      </w:r>
    </w:p>
    <w:p w:rsidR="00841406" w:rsidRPr="00153DA8" w:rsidRDefault="0050520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153DA8">
        <w:rPr>
          <w:rFonts w:ascii="ＭＳ 明朝" w:eastAsia="ＭＳ 明朝" w:hAnsi="ＭＳ 明朝" w:hint="eastAsia"/>
          <w:sz w:val="21"/>
          <w:szCs w:val="21"/>
        </w:rPr>
        <w:t xml:space="preserve">　　　　　</w:t>
      </w:r>
    </w:p>
    <w:p w:rsidR="00A70F97" w:rsidRDefault="00A70F97"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（内容の変更）</w:t>
      </w:r>
    </w:p>
    <w:p w:rsidR="00A70F97" w:rsidRDefault="00355F87"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第１１条　前条に基づき通知を受けた者</w:t>
      </w:r>
      <w:r w:rsidR="00A70F97">
        <w:rPr>
          <w:rFonts w:ascii="ＭＳ 明朝" w:eastAsia="ＭＳ 明朝" w:hAnsi="ＭＳ 明朝" w:hint="eastAsia"/>
          <w:sz w:val="21"/>
          <w:szCs w:val="21"/>
        </w:rPr>
        <w:t>が、その事業内容</w:t>
      </w:r>
      <w:r>
        <w:rPr>
          <w:rFonts w:ascii="ＭＳ 明朝" w:eastAsia="ＭＳ 明朝" w:hAnsi="ＭＳ 明朝" w:hint="eastAsia"/>
          <w:sz w:val="21"/>
          <w:szCs w:val="21"/>
        </w:rPr>
        <w:t>を</w:t>
      </w:r>
      <w:r w:rsidR="00A70F97">
        <w:rPr>
          <w:rFonts w:ascii="ＭＳ 明朝" w:eastAsia="ＭＳ 明朝" w:hAnsi="ＭＳ 明朝" w:hint="eastAsia"/>
          <w:sz w:val="21"/>
          <w:szCs w:val="21"/>
        </w:rPr>
        <w:t>変更</w:t>
      </w:r>
      <w:r>
        <w:rPr>
          <w:rFonts w:ascii="ＭＳ 明朝" w:eastAsia="ＭＳ 明朝" w:hAnsi="ＭＳ 明朝" w:hint="eastAsia"/>
          <w:sz w:val="21"/>
          <w:szCs w:val="21"/>
        </w:rPr>
        <w:t>しようとするときは、あらかじ</w:t>
      </w:r>
      <w:r w:rsidR="00CC5F32">
        <w:rPr>
          <w:rFonts w:ascii="ＭＳ 明朝" w:eastAsia="ＭＳ 明朝" w:hAnsi="ＭＳ 明朝" w:hint="eastAsia"/>
          <w:sz w:val="21"/>
          <w:szCs w:val="21"/>
        </w:rPr>
        <w:t>め</w:t>
      </w:r>
      <w:r w:rsidR="00A70F97">
        <w:rPr>
          <w:rFonts w:ascii="ＭＳ 明朝" w:eastAsia="ＭＳ 明朝" w:hAnsi="ＭＳ 明朝" w:hint="eastAsia"/>
          <w:sz w:val="21"/>
          <w:szCs w:val="21"/>
        </w:rPr>
        <w:t>なくバイオ機能性</w:t>
      </w:r>
      <w:r w:rsidR="00EB0BD1">
        <w:rPr>
          <w:rFonts w:ascii="ＭＳ 明朝" w:eastAsia="ＭＳ 明朝" w:hAnsi="ＭＳ 明朝" w:hint="eastAsia"/>
          <w:sz w:val="21"/>
          <w:szCs w:val="21"/>
        </w:rPr>
        <w:t>評価</w:t>
      </w:r>
      <w:r w:rsidR="00A70F97">
        <w:rPr>
          <w:rFonts w:ascii="ＭＳ 明朝" w:eastAsia="ＭＳ 明朝" w:hAnsi="ＭＳ 明朝" w:hint="eastAsia"/>
          <w:sz w:val="21"/>
          <w:szCs w:val="21"/>
        </w:rPr>
        <w:t>・事業化</w:t>
      </w:r>
      <w:r w:rsidR="00CC5F32">
        <w:rPr>
          <w:rFonts w:ascii="ＭＳ 明朝" w:eastAsia="ＭＳ 明朝" w:hAnsi="ＭＳ 明朝" w:hint="eastAsia"/>
          <w:sz w:val="21"/>
          <w:szCs w:val="21"/>
        </w:rPr>
        <w:t>促進等助成事業変更申請書（別紙様式３号）を財団に提出し、その承認を受けなければならない。ただし、軽微</w:t>
      </w:r>
      <w:r w:rsidR="00A70F97">
        <w:rPr>
          <w:rFonts w:ascii="ＭＳ 明朝" w:eastAsia="ＭＳ 明朝" w:hAnsi="ＭＳ 明朝" w:hint="eastAsia"/>
          <w:sz w:val="21"/>
          <w:szCs w:val="21"/>
        </w:rPr>
        <w:t>な変更については、この限りではない。</w:t>
      </w:r>
    </w:p>
    <w:p w:rsidR="00A70F97" w:rsidRDefault="00A70F97" w:rsidP="00153DA8">
      <w:pPr>
        <w:spacing w:line="240" w:lineRule="exact"/>
        <w:rPr>
          <w:rFonts w:ascii="ＭＳ 明朝" w:eastAsia="ＭＳ 明朝" w:hAnsi="ＭＳ 明朝"/>
          <w:sz w:val="21"/>
          <w:szCs w:val="21"/>
        </w:rPr>
      </w:pPr>
    </w:p>
    <w:p w:rsidR="00A70F97" w:rsidRDefault="00CC5F32"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（決定後の中止又は廃止</w:t>
      </w:r>
      <w:r w:rsidR="00A70F97">
        <w:rPr>
          <w:rFonts w:ascii="ＭＳ 明朝" w:eastAsia="ＭＳ 明朝" w:hAnsi="ＭＳ 明朝" w:hint="eastAsia"/>
          <w:sz w:val="21"/>
          <w:szCs w:val="21"/>
        </w:rPr>
        <w:t>）</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第１２</w:t>
      </w:r>
      <w:r w:rsidR="00A70F97">
        <w:rPr>
          <w:rFonts w:ascii="ＭＳ 明朝" w:eastAsia="ＭＳ 明朝" w:hAnsi="ＭＳ 明朝" w:hint="eastAsia"/>
          <w:sz w:val="21"/>
          <w:szCs w:val="21"/>
        </w:rPr>
        <w:t xml:space="preserve">条　</w:t>
      </w:r>
      <w:r>
        <w:rPr>
          <w:rFonts w:ascii="ＭＳ 明朝" w:eastAsia="ＭＳ 明朝" w:hAnsi="ＭＳ 明朝" w:hint="eastAsia"/>
          <w:sz w:val="21"/>
          <w:szCs w:val="21"/>
        </w:rPr>
        <w:t>第１０</w:t>
      </w:r>
      <w:r w:rsidR="00A70F97">
        <w:rPr>
          <w:rFonts w:ascii="ＭＳ 明朝" w:eastAsia="ＭＳ 明朝" w:hAnsi="ＭＳ 明朝" w:hint="eastAsia"/>
          <w:sz w:val="21"/>
          <w:szCs w:val="21"/>
        </w:rPr>
        <w:t>条に基づき</w:t>
      </w:r>
      <w:r>
        <w:rPr>
          <w:rFonts w:ascii="ＭＳ 明朝" w:eastAsia="ＭＳ 明朝" w:hAnsi="ＭＳ 明朝" w:hint="eastAsia"/>
          <w:sz w:val="21"/>
          <w:szCs w:val="21"/>
        </w:rPr>
        <w:t>通知を受けた者が、その事業を中止し、又は廃止する場合においては、あらかじめ中止（廃止）承認申請書（別記様式第４号）を財団に提出し、その承認を得なければならない。</w:t>
      </w:r>
    </w:p>
    <w:p w:rsidR="00CC5F32" w:rsidRPr="00CC5F32" w:rsidRDefault="00CC5F32"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（遂行状況・実績報告）</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第１３</w:t>
      </w:r>
      <w:r w:rsidR="004155AC">
        <w:rPr>
          <w:rFonts w:ascii="ＭＳ 明朝" w:eastAsia="ＭＳ 明朝" w:hAnsi="ＭＳ 明朝" w:hint="eastAsia"/>
          <w:sz w:val="21"/>
          <w:szCs w:val="21"/>
        </w:rPr>
        <w:t>条　助成対象企業は、助成対象事業の完了後３０日以内</w:t>
      </w:r>
      <w:r>
        <w:rPr>
          <w:rFonts w:ascii="ＭＳ 明朝" w:eastAsia="ＭＳ 明朝" w:hAnsi="ＭＳ 明朝" w:hint="eastAsia"/>
          <w:sz w:val="21"/>
          <w:szCs w:val="21"/>
        </w:rPr>
        <w:t>又は平成２</w:t>
      </w:r>
      <w:r w:rsidR="00E63CEE">
        <w:rPr>
          <w:rFonts w:ascii="ＭＳ 明朝" w:eastAsia="ＭＳ 明朝" w:hAnsi="ＭＳ 明朝" w:hint="eastAsia"/>
          <w:sz w:val="21"/>
          <w:szCs w:val="21"/>
        </w:rPr>
        <w:t>８</w:t>
      </w:r>
      <w:r>
        <w:rPr>
          <w:rFonts w:ascii="ＭＳ 明朝" w:eastAsia="ＭＳ 明朝" w:hAnsi="ＭＳ 明朝" w:hint="eastAsia"/>
          <w:sz w:val="21"/>
          <w:szCs w:val="21"/>
        </w:rPr>
        <w:t>年３月１</w:t>
      </w:r>
      <w:r w:rsidR="00EB0BD1">
        <w:rPr>
          <w:rFonts w:ascii="ＭＳ 明朝" w:eastAsia="ＭＳ 明朝" w:hAnsi="ＭＳ 明朝" w:hint="eastAsia"/>
          <w:sz w:val="21"/>
          <w:szCs w:val="21"/>
        </w:rPr>
        <w:t>１</w:t>
      </w:r>
      <w:r>
        <w:rPr>
          <w:rFonts w:ascii="ＭＳ 明朝" w:eastAsia="ＭＳ 明朝" w:hAnsi="ＭＳ 明朝" w:hint="eastAsia"/>
          <w:sz w:val="21"/>
          <w:szCs w:val="21"/>
        </w:rPr>
        <w:t>日のいずれか早い日まで</w:t>
      </w:r>
      <w:r w:rsidR="004155AC">
        <w:rPr>
          <w:rFonts w:ascii="ＭＳ 明朝" w:eastAsia="ＭＳ 明朝" w:hAnsi="ＭＳ 明朝" w:hint="eastAsia"/>
          <w:sz w:val="21"/>
          <w:szCs w:val="21"/>
        </w:rPr>
        <w:t>に、バイオ機能性</w:t>
      </w:r>
      <w:r w:rsidR="00EB0BD1">
        <w:rPr>
          <w:rFonts w:ascii="ＭＳ 明朝" w:eastAsia="ＭＳ 明朝" w:hAnsi="ＭＳ 明朝" w:hint="eastAsia"/>
          <w:sz w:val="21"/>
          <w:szCs w:val="21"/>
        </w:rPr>
        <w:t>評価</w:t>
      </w:r>
      <w:r w:rsidR="00263552">
        <w:rPr>
          <w:rFonts w:ascii="ＭＳ 明朝" w:eastAsia="ＭＳ 明朝" w:hAnsi="ＭＳ 明朝" w:hint="eastAsia"/>
          <w:sz w:val="21"/>
          <w:szCs w:val="21"/>
        </w:rPr>
        <w:t>・事業化促進等助成事業</w:t>
      </w:r>
      <w:r w:rsidR="004155AC">
        <w:rPr>
          <w:rFonts w:ascii="ＭＳ 明朝" w:eastAsia="ＭＳ 明朝" w:hAnsi="ＭＳ 明朝" w:hint="eastAsia"/>
          <w:sz w:val="21"/>
          <w:szCs w:val="21"/>
        </w:rPr>
        <w:t>実績報告書（別記様式５号）に必要な書類を添付して、財団に提出しなければならない。また、財団は、助成対象企業に対し、必要に応じて事業遂行状況についても報告を求めることができる。</w:t>
      </w:r>
    </w:p>
    <w:p w:rsidR="004155AC" w:rsidRDefault="004155AC"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（助成金の確定）</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第１４</w:t>
      </w:r>
      <w:r w:rsidR="004155AC">
        <w:rPr>
          <w:rFonts w:ascii="ＭＳ 明朝" w:eastAsia="ＭＳ 明朝" w:hAnsi="ＭＳ 明朝" w:hint="eastAsia"/>
          <w:sz w:val="21"/>
          <w:szCs w:val="21"/>
        </w:rPr>
        <w:t>条　財団は、助成対象企業より提出された実績報告書を基に助成金額を確定し、バイオ機能性</w:t>
      </w:r>
      <w:r w:rsidR="00EB0BD1">
        <w:rPr>
          <w:rFonts w:ascii="ＭＳ 明朝" w:eastAsia="ＭＳ 明朝" w:hAnsi="ＭＳ 明朝" w:hint="eastAsia"/>
          <w:sz w:val="21"/>
          <w:szCs w:val="21"/>
        </w:rPr>
        <w:t>評価</w:t>
      </w:r>
      <w:r w:rsidR="004155AC">
        <w:rPr>
          <w:rFonts w:ascii="ＭＳ 明朝" w:eastAsia="ＭＳ 明朝" w:hAnsi="ＭＳ 明朝" w:hint="eastAsia"/>
          <w:sz w:val="21"/>
          <w:szCs w:val="21"/>
        </w:rPr>
        <w:t>・事業化促進等助成事業助成金確定通知書（別記様式第６号）により助成対象企業に通知するものとする。</w:t>
      </w:r>
    </w:p>
    <w:p w:rsidR="004155AC" w:rsidRDefault="004155AC"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（助成金の請求及び支払い）</w:t>
      </w:r>
    </w:p>
    <w:p w:rsidR="004155AC"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第１５</w:t>
      </w:r>
      <w:r w:rsidR="004155AC">
        <w:rPr>
          <w:rFonts w:ascii="ＭＳ 明朝" w:eastAsia="ＭＳ 明朝" w:hAnsi="ＭＳ 明朝" w:hint="eastAsia"/>
          <w:sz w:val="21"/>
          <w:szCs w:val="21"/>
        </w:rPr>
        <w:t>条　助成対象企業は、前条に規定する助成金交付確定通知書を受理後、財団に対し確定額を請求するものとする。財団は、バイオ機能性</w:t>
      </w:r>
      <w:r w:rsidR="00EB0BD1">
        <w:rPr>
          <w:rFonts w:ascii="ＭＳ 明朝" w:eastAsia="ＭＳ 明朝" w:hAnsi="ＭＳ 明朝" w:hint="eastAsia"/>
          <w:sz w:val="21"/>
          <w:szCs w:val="21"/>
        </w:rPr>
        <w:t>評価</w:t>
      </w:r>
      <w:r w:rsidR="004155AC">
        <w:rPr>
          <w:rFonts w:ascii="ＭＳ 明朝" w:eastAsia="ＭＳ 明朝" w:hAnsi="ＭＳ 明朝" w:hint="eastAsia"/>
          <w:sz w:val="21"/>
          <w:szCs w:val="21"/>
        </w:rPr>
        <w:t>・事業化促進等助成事業助成金請求書（別記様式第７号）を受理後、速やかに助成対象企業に助成金確定額を支払う。</w:t>
      </w:r>
    </w:p>
    <w:p w:rsidR="004155AC" w:rsidRDefault="004155AC" w:rsidP="00153DA8">
      <w:pPr>
        <w:spacing w:line="240" w:lineRule="exact"/>
        <w:rPr>
          <w:rFonts w:ascii="ＭＳ 明朝" w:eastAsia="ＭＳ 明朝" w:hAnsi="ＭＳ 明朝"/>
          <w:sz w:val="21"/>
          <w:szCs w:val="21"/>
        </w:rPr>
      </w:pPr>
    </w:p>
    <w:p w:rsidR="00CE5EFA" w:rsidRDefault="00CE5EFA"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（関係書類の管理・保存）</w:t>
      </w:r>
    </w:p>
    <w:p w:rsidR="00CE5EFA" w:rsidRDefault="00CC5F32"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第１６条　助成対象事業に係</w:t>
      </w:r>
      <w:r w:rsidR="00CE5EFA">
        <w:rPr>
          <w:rFonts w:ascii="ＭＳ 明朝" w:eastAsia="ＭＳ 明朝" w:hAnsi="ＭＳ 明朝" w:hint="eastAsia"/>
          <w:sz w:val="21"/>
          <w:szCs w:val="21"/>
        </w:rPr>
        <w:t>る帳簿や支出の根拠となる証拠書類については、事業が完了した年度の終了後５年間、管理・保存すること。</w:t>
      </w:r>
    </w:p>
    <w:p w:rsidR="00153DA8" w:rsidRDefault="00153DA8" w:rsidP="00153DA8">
      <w:pPr>
        <w:spacing w:line="240" w:lineRule="exact"/>
        <w:rPr>
          <w:rFonts w:ascii="ＭＳ 明朝" w:eastAsia="ＭＳ 明朝" w:hAnsi="ＭＳ 明朝"/>
          <w:sz w:val="21"/>
          <w:szCs w:val="21"/>
        </w:rPr>
      </w:pPr>
    </w:p>
    <w:p w:rsidR="004155AC" w:rsidRDefault="004155AC" w:rsidP="00153DA8">
      <w:pPr>
        <w:spacing w:line="240" w:lineRule="exact"/>
        <w:rPr>
          <w:rFonts w:ascii="ＭＳ 明朝" w:eastAsia="ＭＳ 明朝" w:hAnsi="ＭＳ 明朝"/>
          <w:sz w:val="21"/>
          <w:szCs w:val="21"/>
        </w:rPr>
      </w:pPr>
      <w:r>
        <w:rPr>
          <w:rFonts w:ascii="ＭＳ 明朝" w:eastAsia="ＭＳ 明朝" w:hAnsi="ＭＳ 明朝" w:hint="eastAsia"/>
          <w:sz w:val="21"/>
          <w:szCs w:val="21"/>
        </w:rPr>
        <w:t>（知的財産権の保障）</w:t>
      </w:r>
    </w:p>
    <w:p w:rsidR="004155AC" w:rsidRDefault="00841406" w:rsidP="00CC5F32">
      <w:pPr>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第１７</w:t>
      </w:r>
      <w:r w:rsidR="004155AC">
        <w:rPr>
          <w:rFonts w:ascii="ＭＳ 明朝" w:eastAsia="ＭＳ 明朝" w:hAnsi="ＭＳ 明朝" w:hint="eastAsia"/>
          <w:sz w:val="21"/>
          <w:szCs w:val="21"/>
        </w:rPr>
        <w:t>条　財団は、助成対象企業</w:t>
      </w:r>
      <w:r w:rsidR="002A3EBA">
        <w:rPr>
          <w:rFonts w:ascii="ＭＳ 明朝" w:eastAsia="ＭＳ 明朝" w:hAnsi="ＭＳ 明朝" w:hint="eastAsia"/>
          <w:sz w:val="21"/>
          <w:szCs w:val="21"/>
        </w:rPr>
        <w:t>の製品の品質・安全性等について一切保証せず、これに関連した助成対象企業の損害、又は第三者からの請求に関し一切の責任を負わない。</w:t>
      </w:r>
    </w:p>
    <w:p w:rsidR="002A3EBA" w:rsidRPr="00A66DED" w:rsidRDefault="00CC5F32" w:rsidP="00F12B55">
      <w:pPr>
        <w:rPr>
          <w:rFonts w:ascii="ＭＳ 明朝" w:eastAsia="ＭＳ 明朝" w:hAnsi="ＭＳ 明朝"/>
          <w:sz w:val="21"/>
          <w:szCs w:val="21"/>
        </w:rPr>
      </w:pPr>
      <w:r>
        <w:rPr>
          <w:rFonts w:ascii="ＭＳ 明朝" w:eastAsia="ＭＳ 明朝" w:hAnsi="ＭＳ 明朝" w:hint="eastAsia"/>
          <w:sz w:val="21"/>
          <w:szCs w:val="21"/>
        </w:rPr>
        <w:t xml:space="preserve">　</w:t>
      </w:r>
    </w:p>
    <w:p w:rsidR="00B64106" w:rsidRPr="00BD488F" w:rsidRDefault="00B64106" w:rsidP="00F12B55">
      <w:pPr>
        <w:numPr>
          <w:ins w:id="1" w:author="Unknown"/>
        </w:numPr>
        <w:rPr>
          <w:rFonts w:ascii="ＭＳ 明朝" w:eastAsia="ＭＳ 明朝" w:hAnsi="ＭＳ 明朝"/>
          <w:kern w:val="0"/>
          <w:sz w:val="21"/>
          <w:szCs w:val="21"/>
        </w:rPr>
      </w:pPr>
    </w:p>
    <w:p w:rsidR="008C7264" w:rsidRDefault="008C7264" w:rsidP="002A3EBA">
      <w:pPr>
        <w:rPr>
          <w:rFonts w:ascii="ＭＳ 明朝" w:eastAsia="ＭＳ 明朝" w:hAnsi="ＭＳ 明朝"/>
          <w:kern w:val="0"/>
          <w:sz w:val="21"/>
          <w:szCs w:val="21"/>
        </w:rPr>
      </w:pPr>
      <w:r>
        <w:rPr>
          <w:rFonts w:ascii="ＭＳ 明朝" w:eastAsia="ＭＳ 明朝" w:hAnsi="ＭＳ 明朝" w:hint="eastAsia"/>
          <w:kern w:val="0"/>
          <w:sz w:val="21"/>
          <w:szCs w:val="21"/>
        </w:rPr>
        <w:t>附則</w:t>
      </w:r>
    </w:p>
    <w:p w:rsidR="002A3EBA" w:rsidRPr="00BD488F" w:rsidRDefault="00062441" w:rsidP="002A3EBA">
      <w:pPr>
        <w:rPr>
          <w:rFonts w:ascii="ＭＳ 明朝" w:eastAsia="ＭＳ 明朝" w:hAnsi="ＭＳ 明朝"/>
          <w:kern w:val="0"/>
          <w:sz w:val="21"/>
          <w:szCs w:val="21"/>
        </w:rPr>
      </w:pPr>
      <w:r>
        <w:rPr>
          <w:rFonts w:ascii="ＭＳ 明朝" w:eastAsia="ＭＳ 明朝" w:hAnsi="ＭＳ 明朝" w:hint="eastAsia"/>
          <w:kern w:val="0"/>
          <w:sz w:val="21"/>
          <w:szCs w:val="21"/>
        </w:rPr>
        <w:t>この要項は平成２</w:t>
      </w:r>
      <w:r w:rsidR="00EB0BD1">
        <w:rPr>
          <w:rFonts w:ascii="ＭＳ 明朝" w:eastAsia="ＭＳ 明朝" w:hAnsi="ＭＳ 明朝" w:hint="eastAsia"/>
          <w:kern w:val="0"/>
          <w:sz w:val="21"/>
          <w:szCs w:val="21"/>
        </w:rPr>
        <w:t>７</w:t>
      </w:r>
      <w:r>
        <w:rPr>
          <w:rFonts w:ascii="ＭＳ 明朝" w:eastAsia="ＭＳ 明朝" w:hAnsi="ＭＳ 明朝" w:hint="eastAsia"/>
          <w:kern w:val="0"/>
          <w:sz w:val="21"/>
          <w:szCs w:val="21"/>
        </w:rPr>
        <w:t>年</w:t>
      </w:r>
      <w:r w:rsidR="00EB0BD1">
        <w:rPr>
          <w:rFonts w:ascii="ＭＳ 明朝" w:eastAsia="ＭＳ 明朝" w:hAnsi="ＭＳ 明朝" w:hint="eastAsia"/>
          <w:kern w:val="0"/>
          <w:sz w:val="21"/>
          <w:szCs w:val="21"/>
        </w:rPr>
        <w:t xml:space="preserve">　</w:t>
      </w:r>
      <w:r>
        <w:rPr>
          <w:rFonts w:ascii="ＭＳ 明朝" w:eastAsia="ＭＳ 明朝" w:hAnsi="ＭＳ 明朝" w:hint="eastAsia"/>
          <w:kern w:val="0"/>
          <w:sz w:val="21"/>
          <w:szCs w:val="21"/>
        </w:rPr>
        <w:t>月</w:t>
      </w:r>
      <w:r w:rsidR="00EB0BD1">
        <w:rPr>
          <w:rFonts w:ascii="ＭＳ 明朝" w:eastAsia="ＭＳ 明朝" w:hAnsi="ＭＳ 明朝" w:hint="eastAsia"/>
          <w:kern w:val="0"/>
          <w:sz w:val="21"/>
          <w:szCs w:val="21"/>
        </w:rPr>
        <w:t xml:space="preserve">　　</w:t>
      </w:r>
      <w:r w:rsidR="008C7264">
        <w:rPr>
          <w:rFonts w:ascii="ＭＳ 明朝" w:eastAsia="ＭＳ 明朝" w:hAnsi="ＭＳ 明朝" w:hint="eastAsia"/>
          <w:kern w:val="0"/>
          <w:sz w:val="21"/>
          <w:szCs w:val="21"/>
        </w:rPr>
        <w:t>日から施行する。</w:t>
      </w:r>
      <w:r w:rsidR="00535FA4" w:rsidRPr="00BD488F">
        <w:rPr>
          <w:rFonts w:ascii="ＭＳ 明朝" w:eastAsia="ＭＳ 明朝" w:hAnsi="ＭＳ 明朝" w:hint="eastAsia"/>
          <w:kern w:val="0"/>
          <w:sz w:val="21"/>
          <w:szCs w:val="21"/>
        </w:rPr>
        <w:t xml:space="preserve">　　</w:t>
      </w:r>
    </w:p>
    <w:p w:rsidR="002D1F24" w:rsidRPr="00BD488F" w:rsidRDefault="00481BC9" w:rsidP="008C7264">
      <w:pPr>
        <w:rPr>
          <w:rFonts w:ascii="ＭＳ 明朝" w:eastAsia="ＭＳ 明朝" w:hAnsi="ＭＳ 明朝"/>
          <w:sz w:val="21"/>
          <w:szCs w:val="21"/>
        </w:rPr>
      </w:pPr>
      <w:r w:rsidRPr="00BD488F">
        <w:rPr>
          <w:rFonts w:ascii="ＭＳ 明朝" w:eastAsia="ＭＳ 明朝" w:hAnsi="ＭＳ 明朝"/>
          <w:sz w:val="21"/>
          <w:szCs w:val="21"/>
        </w:rPr>
        <w:br w:type="page"/>
      </w:r>
      <w:r w:rsidR="00682E1D">
        <w:rPr>
          <w:rFonts w:ascii="ＭＳ 明朝" w:eastAsia="ＭＳ 明朝" w:hAnsi="ＭＳ 明朝" w:hint="eastAsia"/>
          <w:sz w:val="21"/>
          <w:szCs w:val="21"/>
        </w:rPr>
        <w:lastRenderedPageBreak/>
        <w:t>＜申請書</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様式</w:t>
      </w:r>
      <w:r w:rsidR="0042145A" w:rsidRPr="00BD488F">
        <w:rPr>
          <w:rFonts w:ascii="ＭＳ 明朝" w:eastAsia="ＭＳ 明朝" w:hAnsi="ＭＳ 明朝" w:hint="eastAsia"/>
          <w:sz w:val="21"/>
          <w:szCs w:val="21"/>
        </w:rPr>
        <w:t>第</w:t>
      </w:r>
      <w:r w:rsidR="005958F1" w:rsidRPr="00BD488F">
        <w:rPr>
          <w:rFonts w:ascii="ＭＳ 明朝" w:eastAsia="ＭＳ 明朝" w:hAnsi="ＭＳ 明朝" w:hint="eastAsia"/>
          <w:sz w:val="21"/>
          <w:szCs w:val="21"/>
        </w:rPr>
        <w:t>１</w:t>
      </w:r>
      <w:r w:rsidR="00682E1D">
        <w:rPr>
          <w:rFonts w:ascii="ＭＳ 明朝" w:eastAsia="ＭＳ 明朝" w:hAnsi="ＭＳ 明朝" w:hint="eastAsia"/>
          <w:sz w:val="21"/>
          <w:szCs w:val="21"/>
        </w:rPr>
        <w:t>号</w:t>
      </w:r>
      <w:r w:rsidR="0042145A" w:rsidRPr="00BD488F">
        <w:rPr>
          <w:rFonts w:ascii="ＭＳ 明朝" w:eastAsia="ＭＳ 明朝" w:hAnsi="ＭＳ 明朝" w:hint="eastAsia"/>
          <w:sz w:val="21"/>
          <w:szCs w:val="21"/>
        </w:rPr>
        <w:t>）</w:t>
      </w:r>
      <w:r w:rsidR="002D1F24" w:rsidRPr="00BD488F">
        <w:rPr>
          <w:rFonts w:ascii="ＭＳ 明朝" w:eastAsia="ＭＳ 明朝" w:hAnsi="ＭＳ 明朝" w:hint="eastAsia"/>
          <w:sz w:val="21"/>
          <w:szCs w:val="21"/>
        </w:rPr>
        <w:t>＞</w:t>
      </w:r>
    </w:p>
    <w:p w:rsidR="002D1F24" w:rsidRPr="00BD488F" w:rsidRDefault="008C7264" w:rsidP="00593614">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002D1F24" w:rsidRPr="00BD488F">
        <w:rPr>
          <w:rFonts w:ascii="ＭＳ 明朝" w:eastAsia="ＭＳ 明朝" w:hAnsi="ＭＳ 明朝" w:hint="eastAsia"/>
          <w:sz w:val="21"/>
          <w:szCs w:val="21"/>
        </w:rPr>
        <w:t>年　　月　　日</w:t>
      </w:r>
    </w:p>
    <w:p w:rsidR="0042145A" w:rsidRPr="00BD488F" w:rsidRDefault="0042145A" w:rsidP="0012080A">
      <w:pPr>
        <w:ind w:left="1890" w:hangingChars="900" w:hanging="1890"/>
        <w:rPr>
          <w:rFonts w:ascii="ＭＳ 明朝" w:eastAsia="ＭＳ 明朝" w:hAnsi="ＭＳ 明朝"/>
          <w:sz w:val="21"/>
          <w:szCs w:val="21"/>
        </w:rPr>
      </w:pPr>
    </w:p>
    <w:p w:rsidR="007F281F" w:rsidRDefault="00510936" w:rsidP="0012080A">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w:t>
      </w:r>
      <w:r w:rsidR="007F281F">
        <w:rPr>
          <w:rFonts w:ascii="ＭＳ 明朝" w:eastAsia="ＭＳ 明朝" w:hAnsi="ＭＳ 明朝" w:hint="eastAsia"/>
          <w:sz w:val="21"/>
          <w:szCs w:val="21"/>
        </w:rPr>
        <w:t>財団法人くまもと産業</w:t>
      </w:r>
      <w:r>
        <w:rPr>
          <w:rFonts w:ascii="ＭＳ 明朝" w:eastAsia="ＭＳ 明朝" w:hAnsi="ＭＳ 明朝" w:hint="eastAsia"/>
          <w:sz w:val="21"/>
          <w:szCs w:val="21"/>
        </w:rPr>
        <w:t>支援</w:t>
      </w:r>
      <w:r w:rsidR="007F281F">
        <w:rPr>
          <w:rFonts w:ascii="ＭＳ 明朝" w:eastAsia="ＭＳ 明朝" w:hAnsi="ＭＳ 明朝" w:hint="eastAsia"/>
          <w:sz w:val="21"/>
          <w:szCs w:val="21"/>
        </w:rPr>
        <w:t>財団</w:t>
      </w:r>
    </w:p>
    <w:p w:rsidR="007F281F" w:rsidRDefault="007F281F" w:rsidP="00CC5F32">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EB0BD1">
        <w:rPr>
          <w:rFonts w:ascii="ＭＳ 明朝" w:eastAsia="ＭＳ 明朝" w:hAnsi="ＭＳ 明朝" w:hint="eastAsia"/>
          <w:sz w:val="21"/>
          <w:szCs w:val="21"/>
        </w:rPr>
        <w:t>髙口　義幸</w:t>
      </w:r>
      <w:r>
        <w:rPr>
          <w:rFonts w:ascii="ＭＳ 明朝" w:eastAsia="ＭＳ 明朝" w:hAnsi="ＭＳ 明朝" w:hint="eastAsia"/>
          <w:sz w:val="21"/>
          <w:szCs w:val="21"/>
        </w:rPr>
        <w:t xml:space="preserve">　様</w:t>
      </w:r>
    </w:p>
    <w:p w:rsidR="003F5796" w:rsidRPr="00BD488F" w:rsidRDefault="002D1F24" w:rsidP="007F281F">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3F5796" w:rsidRPr="00BD488F" w:rsidRDefault="002D1F24" w:rsidP="003F5796">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団体名</w:t>
      </w:r>
      <w:r w:rsidR="006F1CAC" w:rsidRPr="00BD488F">
        <w:rPr>
          <w:rFonts w:ascii="ＭＳ 明朝" w:eastAsia="ＭＳ 明朝" w:hAnsi="ＭＳ 明朝" w:hint="eastAsia"/>
          <w:sz w:val="21"/>
          <w:szCs w:val="21"/>
        </w:rPr>
        <w:t>（個人会員は所属名）</w:t>
      </w:r>
      <w:r w:rsidRPr="00BD488F">
        <w:rPr>
          <w:rFonts w:ascii="ＭＳ 明朝" w:eastAsia="ＭＳ 明朝" w:hAnsi="ＭＳ 明朝" w:hint="eastAsia"/>
          <w:sz w:val="21"/>
          <w:szCs w:val="21"/>
        </w:rPr>
        <w:t>：</w:t>
      </w:r>
    </w:p>
    <w:p w:rsidR="003F5796" w:rsidRPr="00BD488F" w:rsidRDefault="002D1F24" w:rsidP="003F5796">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2080A"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593614" w:rsidRPr="00BD488F">
        <w:rPr>
          <w:rFonts w:ascii="ＭＳ 明朝" w:eastAsia="ＭＳ 明朝" w:hAnsi="ＭＳ 明朝" w:hint="eastAsia"/>
          <w:sz w:val="21"/>
          <w:szCs w:val="21"/>
        </w:rPr>
        <w:t xml:space="preserve">　　</w:t>
      </w:r>
      <w:r w:rsidR="007F281F">
        <w:rPr>
          <w:rFonts w:ascii="ＭＳ 明朝" w:eastAsia="ＭＳ 明朝" w:hAnsi="ＭＳ 明朝" w:hint="eastAsia"/>
          <w:sz w:val="21"/>
          <w:szCs w:val="21"/>
        </w:rPr>
        <w:t>代表</w:t>
      </w:r>
      <w:r w:rsidRPr="00BD488F">
        <w:rPr>
          <w:rFonts w:ascii="ＭＳ 明朝" w:eastAsia="ＭＳ 明朝" w:hAnsi="ＭＳ 明朝" w:hint="eastAsia"/>
          <w:sz w:val="21"/>
          <w:szCs w:val="21"/>
        </w:rPr>
        <w:t xml:space="preserve">者氏名：　　　　　　　　　　　</w:t>
      </w:r>
      <w:r w:rsidR="003F5796"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w:t>
      </w:r>
      <w:r w:rsidR="006F1CAC" w:rsidRPr="00BD488F">
        <w:rPr>
          <w:rFonts w:ascii="ＭＳ 明朝" w:eastAsia="ＭＳ 明朝" w:hAnsi="ＭＳ 明朝" w:hint="eastAsia"/>
          <w:sz w:val="21"/>
          <w:szCs w:val="21"/>
        </w:rPr>
        <w:t xml:space="preserve">　</w:t>
      </w:r>
      <w:r w:rsidRPr="00BD488F">
        <w:rPr>
          <w:rFonts w:ascii="ＭＳ 明朝" w:eastAsia="ＭＳ 明朝" w:hAnsi="ＭＳ 明朝" w:hint="eastAsia"/>
          <w:sz w:val="21"/>
          <w:szCs w:val="21"/>
        </w:rPr>
        <w:t xml:space="preserve">　印</w:t>
      </w:r>
    </w:p>
    <w:p w:rsidR="003F5796" w:rsidRPr="00BD488F" w:rsidRDefault="002D1F24" w:rsidP="003F5796">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3F5796" w:rsidRPr="00BD488F" w:rsidRDefault="002D1F24" w:rsidP="003F5796">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電話番号：</w:t>
      </w:r>
    </w:p>
    <w:p w:rsidR="003F5796" w:rsidRPr="00BD488F" w:rsidRDefault="002D1F24" w:rsidP="003F5796">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FAX：</w:t>
      </w:r>
    </w:p>
    <w:p w:rsidR="002D1F24" w:rsidRPr="00BD488F" w:rsidRDefault="002D1F24" w:rsidP="003F5796">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電子メールアドレス：</w:t>
      </w:r>
    </w:p>
    <w:p w:rsidR="002D1F24" w:rsidRDefault="002D1F24" w:rsidP="00603850">
      <w:pPr>
        <w:rPr>
          <w:rFonts w:ascii="ＭＳ 明朝" w:eastAsia="ＭＳ 明朝" w:hAnsi="ＭＳ 明朝"/>
          <w:sz w:val="21"/>
          <w:szCs w:val="21"/>
        </w:rPr>
      </w:pPr>
    </w:p>
    <w:p w:rsidR="007F281F" w:rsidRPr="00BD488F" w:rsidRDefault="007F281F" w:rsidP="00603850">
      <w:pPr>
        <w:rPr>
          <w:rFonts w:ascii="ＭＳ 明朝" w:eastAsia="ＭＳ 明朝" w:hAnsi="ＭＳ 明朝"/>
          <w:sz w:val="21"/>
          <w:szCs w:val="21"/>
        </w:rPr>
      </w:pPr>
    </w:p>
    <w:p w:rsidR="002D1F24"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平成２</w:t>
      </w:r>
      <w:r w:rsidR="00EB0BD1">
        <w:rPr>
          <w:rFonts w:ascii="ＭＳ 明朝" w:eastAsia="ＭＳ 明朝" w:hAnsi="ＭＳ 明朝" w:hint="eastAsia"/>
        </w:rPr>
        <w:t>７</w:t>
      </w:r>
      <w:r w:rsidR="008C7264">
        <w:rPr>
          <w:rFonts w:ascii="ＭＳ 明朝" w:eastAsia="ＭＳ 明朝" w:hAnsi="ＭＳ 明朝" w:hint="eastAsia"/>
        </w:rPr>
        <w:t>年度</w:t>
      </w:r>
      <w:r w:rsidR="00510936">
        <w:rPr>
          <w:rFonts w:ascii="ＭＳ 明朝" w:eastAsia="ＭＳ 明朝" w:hAnsi="ＭＳ 明朝" w:hint="eastAsia"/>
        </w:rPr>
        <w:t>バイオ機能性</w:t>
      </w:r>
      <w:r w:rsidR="00EB0BD1">
        <w:rPr>
          <w:rFonts w:ascii="ＭＳ 明朝" w:eastAsia="ＭＳ 明朝" w:hAnsi="ＭＳ 明朝" w:hint="eastAsia"/>
        </w:rPr>
        <w:t>評価</w:t>
      </w:r>
      <w:r w:rsidR="00510936">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510936">
        <w:rPr>
          <w:rFonts w:ascii="ＭＳ 明朝" w:eastAsia="ＭＳ 明朝" w:hAnsi="ＭＳ 明朝" w:hint="eastAsia"/>
          <w:sz w:val="21"/>
          <w:szCs w:val="21"/>
        </w:rPr>
        <w:t>申請書</w:t>
      </w:r>
    </w:p>
    <w:p w:rsidR="002D1F24" w:rsidRPr="00BD488F" w:rsidRDefault="002D1F24" w:rsidP="0012080A">
      <w:pPr>
        <w:ind w:leftChars="100" w:left="1900" w:hangingChars="800" w:hanging="1680"/>
        <w:rPr>
          <w:rFonts w:ascii="ＭＳ 明朝" w:eastAsia="ＭＳ 明朝" w:hAnsi="ＭＳ 明朝"/>
          <w:sz w:val="21"/>
          <w:szCs w:val="21"/>
        </w:rPr>
      </w:pPr>
    </w:p>
    <w:p w:rsidR="002D1F24" w:rsidRPr="00BD488F" w:rsidRDefault="002D1F24" w:rsidP="00603850">
      <w:pPr>
        <w:ind w:leftChars="86" w:left="189"/>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8F1915">
        <w:rPr>
          <w:rFonts w:ascii="ＭＳ 明朝" w:eastAsia="ＭＳ 明朝" w:hAnsi="ＭＳ 明朝" w:hint="eastAsia"/>
          <w:sz w:val="21"/>
          <w:szCs w:val="21"/>
        </w:rPr>
        <w:t>公益財団法人くまもと産業支援財団</w:t>
      </w:r>
      <w:r w:rsidRPr="00BD488F">
        <w:rPr>
          <w:rFonts w:ascii="ＭＳ 明朝" w:eastAsia="ＭＳ 明朝" w:hAnsi="ＭＳ 明朝" w:hint="eastAsia"/>
          <w:sz w:val="21"/>
          <w:szCs w:val="21"/>
        </w:rPr>
        <w:t>が行う、</w:t>
      </w:r>
      <w:r w:rsidR="00510936">
        <w:rPr>
          <w:rFonts w:ascii="ＭＳ 明朝" w:eastAsia="ＭＳ 明朝" w:hAnsi="ＭＳ 明朝" w:hint="eastAsia"/>
          <w:sz w:val="21"/>
          <w:szCs w:val="21"/>
        </w:rPr>
        <w:t>バイオ機能性</w:t>
      </w:r>
      <w:r w:rsidR="00CE0BF5">
        <w:rPr>
          <w:rFonts w:ascii="ＭＳ 明朝" w:eastAsia="ＭＳ 明朝" w:hAnsi="ＭＳ 明朝" w:hint="eastAsia"/>
          <w:sz w:val="21"/>
          <w:szCs w:val="21"/>
        </w:rPr>
        <w:t>評価</w:t>
      </w:r>
      <w:r w:rsidR="00510936">
        <w:rPr>
          <w:rFonts w:ascii="ＭＳ 明朝" w:eastAsia="ＭＳ 明朝" w:hAnsi="ＭＳ 明朝" w:hint="eastAsia"/>
          <w:sz w:val="21"/>
          <w:szCs w:val="21"/>
        </w:rPr>
        <w:t>・事業化促進等助成事業</w:t>
      </w:r>
      <w:r w:rsidR="00994E7F" w:rsidRPr="00BD488F">
        <w:rPr>
          <w:rFonts w:ascii="ＭＳ 明朝" w:eastAsia="ＭＳ 明朝" w:hAnsi="ＭＳ 明朝" w:hint="eastAsia"/>
          <w:sz w:val="21"/>
          <w:szCs w:val="21"/>
        </w:rPr>
        <w:t>について以下のとおり</w:t>
      </w:r>
      <w:r w:rsidR="00510936">
        <w:rPr>
          <w:rFonts w:ascii="ＭＳ 明朝" w:eastAsia="ＭＳ 明朝" w:hAnsi="ＭＳ 明朝" w:hint="eastAsia"/>
          <w:sz w:val="21"/>
          <w:szCs w:val="21"/>
        </w:rPr>
        <w:t>申請</w:t>
      </w:r>
      <w:r w:rsidR="00994E7F" w:rsidRPr="00BD488F">
        <w:rPr>
          <w:rFonts w:ascii="ＭＳ 明朝" w:eastAsia="ＭＳ 明朝" w:hAnsi="ＭＳ 明朝" w:hint="eastAsia"/>
          <w:sz w:val="21"/>
          <w:szCs w:val="21"/>
        </w:rPr>
        <w:t>します</w:t>
      </w:r>
      <w:r w:rsidRPr="00BD488F">
        <w:rPr>
          <w:rFonts w:ascii="ＭＳ 明朝" w:eastAsia="ＭＳ 明朝" w:hAnsi="ＭＳ 明朝" w:hint="eastAsia"/>
          <w:sz w:val="21"/>
          <w:szCs w:val="21"/>
        </w:rPr>
        <w:t>。</w:t>
      </w:r>
    </w:p>
    <w:p w:rsidR="00603850" w:rsidRPr="00BD488F" w:rsidRDefault="00603850" w:rsidP="00603850">
      <w:pPr>
        <w:ind w:leftChars="86" w:left="189"/>
        <w:rPr>
          <w:rFonts w:ascii="ＭＳ 明朝" w:eastAsia="ＭＳ 明朝" w:hAnsi="ＭＳ 明朝"/>
          <w:sz w:val="21"/>
          <w:szCs w:val="21"/>
        </w:rPr>
      </w:pPr>
    </w:p>
    <w:p w:rsidR="002D1F24" w:rsidRPr="00BD488F" w:rsidRDefault="002D1F24" w:rsidP="002D1F24">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2D1F24" w:rsidRPr="00BD488F" w:rsidRDefault="002D1F24" w:rsidP="002D1F24">
      <w:pPr>
        <w:rPr>
          <w:rFonts w:ascii="ＭＳ 明朝" w:eastAsia="ＭＳ 明朝" w:hAnsi="ＭＳ 明朝"/>
          <w:sz w:val="21"/>
          <w:szCs w:val="21"/>
        </w:rPr>
      </w:pPr>
    </w:p>
    <w:p w:rsidR="002D1F24" w:rsidRPr="00BD488F" w:rsidRDefault="008E670F" w:rsidP="008E670F">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C5F32">
        <w:rPr>
          <w:rFonts w:ascii="ＭＳ 明朝" w:eastAsia="ＭＳ 明朝" w:hAnsi="ＭＳ 明朝" w:hint="eastAsia"/>
          <w:sz w:val="21"/>
          <w:szCs w:val="21"/>
        </w:rPr>
        <w:t xml:space="preserve">　</w:t>
      </w:r>
      <w:r w:rsidR="00510936">
        <w:rPr>
          <w:rFonts w:ascii="ＭＳ 明朝" w:eastAsia="ＭＳ 明朝" w:hAnsi="ＭＳ 明朝" w:hint="eastAsia"/>
          <w:sz w:val="21"/>
          <w:szCs w:val="21"/>
        </w:rPr>
        <w:t>申請</w:t>
      </w:r>
      <w:r w:rsidR="00792474">
        <w:rPr>
          <w:rFonts w:ascii="ＭＳ 明朝" w:eastAsia="ＭＳ 明朝" w:hAnsi="ＭＳ 明朝" w:hint="eastAsia"/>
          <w:sz w:val="21"/>
          <w:szCs w:val="21"/>
        </w:rPr>
        <w:t>する</w:t>
      </w:r>
      <w:r w:rsidRPr="00BD488F">
        <w:rPr>
          <w:rFonts w:ascii="ＭＳ 明朝" w:eastAsia="ＭＳ 明朝" w:hAnsi="ＭＳ 明朝" w:hint="eastAsia"/>
          <w:sz w:val="21"/>
          <w:szCs w:val="21"/>
        </w:rPr>
        <w:t>案件</w:t>
      </w:r>
      <w:r w:rsidR="00792474">
        <w:rPr>
          <w:rFonts w:ascii="ＭＳ 明朝" w:eastAsia="ＭＳ 明朝" w:hAnsi="ＭＳ 明朝" w:hint="eastAsia"/>
          <w:sz w:val="21"/>
          <w:szCs w:val="21"/>
        </w:rPr>
        <w:t>名</w:t>
      </w:r>
    </w:p>
    <w:p w:rsidR="008E670F" w:rsidRDefault="000E3612" w:rsidP="00A57E33">
      <w:pPr>
        <w:ind w:leftChars="100" w:left="1320" w:hangingChars="500" w:hanging="1100"/>
        <w:rPr>
          <w:rFonts w:ascii="ＭＳ 明朝" w:eastAsia="ＭＳ 明朝" w:hAnsi="ＭＳ 明朝"/>
        </w:rPr>
      </w:pPr>
      <w:r w:rsidRPr="00BD488F">
        <w:rPr>
          <w:rFonts w:ascii="ＭＳ 明朝" w:eastAsia="ＭＳ 明朝" w:hAnsi="ＭＳ 明朝" w:hint="eastAsia"/>
        </w:rPr>
        <w:t>（例</w:t>
      </w:r>
      <w:r w:rsidR="00A57E33">
        <w:rPr>
          <w:rFonts w:ascii="ＭＳ 明朝" w:eastAsia="ＭＳ 明朝" w:hAnsi="ＭＳ 明朝" w:hint="eastAsia"/>
        </w:rPr>
        <w:t>１</w:t>
      </w:r>
      <w:r w:rsidRPr="00BD488F">
        <w:rPr>
          <w:rFonts w:ascii="ＭＳ 明朝" w:eastAsia="ＭＳ 明朝" w:hAnsi="ＭＳ 明朝" w:hint="eastAsia"/>
        </w:rPr>
        <w:t>）</w:t>
      </w:r>
      <w:r w:rsidR="008E670F" w:rsidRPr="00BD488F">
        <w:rPr>
          <w:rFonts w:ascii="ＭＳ 明朝" w:eastAsia="ＭＳ 明朝" w:hAnsi="ＭＳ 明朝" w:hint="eastAsia"/>
        </w:rPr>
        <w:t xml:space="preserve">　</w:t>
      </w:r>
      <w:r w:rsidR="00A57E33">
        <w:rPr>
          <w:rFonts w:ascii="ＭＳ 明朝" w:eastAsia="ＭＳ 明朝" w:hAnsi="ＭＳ 明朝" w:hint="eastAsia"/>
        </w:rPr>
        <w:t>加工食品の開発においてその特徴となる「有効成分」の分析と商品化・事業化について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（例２）　○○原料の特徴的成分を利用した商品開発における分析及び商品化・事業化について</w:t>
      </w:r>
    </w:p>
    <w:p w:rsidR="00A57E33" w:rsidRDefault="00A57E33" w:rsidP="00A57E33">
      <w:pPr>
        <w:ind w:leftChars="100" w:left="1320" w:hangingChars="500" w:hanging="1100"/>
        <w:rPr>
          <w:rFonts w:ascii="ＭＳ 明朝" w:eastAsia="ＭＳ 明朝" w:hAnsi="ＭＳ 明朝"/>
        </w:rPr>
      </w:pPr>
      <w:r>
        <w:rPr>
          <w:rFonts w:ascii="ＭＳ 明朝" w:eastAsia="ＭＳ 明朝" w:hAnsi="ＭＳ 明朝" w:hint="eastAsia"/>
        </w:rPr>
        <w:t>（例３）　○○を原料とする加工食品（仮商品名：△△△）の機能性成分の分析とその商品化・事業化について</w:t>
      </w:r>
    </w:p>
    <w:p w:rsidR="00A57E33" w:rsidRDefault="00A57E33" w:rsidP="00A57E33">
      <w:pPr>
        <w:ind w:leftChars="100" w:left="1270" w:hangingChars="500" w:hanging="1050"/>
        <w:rPr>
          <w:rFonts w:ascii="ＭＳ 明朝" w:eastAsia="ＭＳ 明朝" w:hAnsi="ＭＳ 明朝"/>
          <w:sz w:val="21"/>
          <w:szCs w:val="21"/>
        </w:rPr>
      </w:pPr>
    </w:p>
    <w:p w:rsidR="00792474" w:rsidRDefault="00A52F65" w:rsidP="00792474">
      <w:pPr>
        <w:rPr>
          <w:rFonts w:ascii="ＭＳ 明朝" w:eastAsia="ＭＳ 明朝" w:hAnsi="ＭＳ 明朝"/>
          <w:sz w:val="21"/>
          <w:szCs w:val="21"/>
        </w:rPr>
      </w:pPr>
      <w:r>
        <w:rPr>
          <w:rFonts w:ascii="ＭＳ 明朝" w:eastAsia="ＭＳ 明朝" w:hAnsi="ＭＳ 明朝" w:hint="eastAsia"/>
          <w:sz w:val="21"/>
          <w:szCs w:val="21"/>
        </w:rPr>
        <w:t>２</w:t>
      </w:r>
      <w:r w:rsidR="00CC5F32">
        <w:rPr>
          <w:rFonts w:hint="eastAsia"/>
        </w:rPr>
        <w:t xml:space="preserve">　</w:t>
      </w:r>
      <w:r w:rsidR="00792474" w:rsidRPr="00BD488F">
        <w:rPr>
          <w:rFonts w:ascii="ＭＳ 明朝" w:eastAsia="ＭＳ 明朝" w:hAnsi="ＭＳ 明朝" w:hint="eastAsia"/>
          <w:sz w:val="21"/>
          <w:szCs w:val="21"/>
        </w:rPr>
        <w:t>提案</w:t>
      </w:r>
      <w:r w:rsidR="00792474">
        <w:rPr>
          <w:rFonts w:ascii="ＭＳ 明朝" w:eastAsia="ＭＳ 明朝" w:hAnsi="ＭＳ 明朝" w:hint="eastAsia"/>
          <w:sz w:val="21"/>
          <w:szCs w:val="21"/>
        </w:rPr>
        <w:t>する</w:t>
      </w:r>
      <w:r w:rsidR="00792474" w:rsidRPr="00BD488F">
        <w:rPr>
          <w:rFonts w:ascii="ＭＳ 明朝" w:eastAsia="ＭＳ 明朝" w:hAnsi="ＭＳ 明朝" w:hint="eastAsia"/>
          <w:sz w:val="21"/>
          <w:szCs w:val="21"/>
        </w:rPr>
        <w:t>案件</w:t>
      </w:r>
      <w:r w:rsidR="00CC5F32">
        <w:rPr>
          <w:rFonts w:ascii="ＭＳ 明朝" w:eastAsia="ＭＳ 明朝" w:hAnsi="ＭＳ 明朝" w:hint="eastAsia"/>
          <w:sz w:val="21"/>
          <w:szCs w:val="21"/>
        </w:rPr>
        <w:t>内容</w:t>
      </w:r>
    </w:p>
    <w:p w:rsidR="00792474" w:rsidRPr="00812D7F" w:rsidRDefault="00FF6238" w:rsidP="001640BC">
      <w:pPr>
        <w:rPr>
          <w:rFonts w:ascii="ＭＳ 明朝" w:eastAsia="ＭＳ 明朝" w:hAnsi="ＭＳ 明朝"/>
        </w:rPr>
      </w:pPr>
      <w:r>
        <w:rPr>
          <w:rFonts w:ascii="ＭＳ 明朝" w:eastAsia="ＭＳ 明朝" w:hAnsi="ＭＳ 明朝" w:hint="eastAsia"/>
          <w:sz w:val="21"/>
          <w:szCs w:val="21"/>
        </w:rPr>
        <w:t xml:space="preserve">　</w:t>
      </w:r>
      <w:r w:rsidR="00792474" w:rsidRPr="00812D7F">
        <w:rPr>
          <w:rFonts w:ascii="ＭＳ 明朝" w:eastAsia="ＭＳ 明朝" w:hAnsi="ＭＳ 明朝" w:hint="eastAsia"/>
        </w:rPr>
        <w:t>研究開発の背景</w:t>
      </w:r>
    </w:p>
    <w:p w:rsidR="00812D7F" w:rsidRDefault="00812D7F" w:rsidP="00CC5F32">
      <w:pPr>
        <w:ind w:firstLineChars="100" w:firstLine="220"/>
        <w:jc w:val="left"/>
        <w:rPr>
          <w:rFonts w:ascii="ＭＳ 明朝" w:eastAsia="ＭＳ 明朝" w:hAnsi="ＭＳ 明朝"/>
        </w:rPr>
      </w:pPr>
      <w:r>
        <w:rPr>
          <w:rFonts w:ascii="ＭＳ 明朝" w:eastAsia="ＭＳ 明朝" w:hAnsi="ＭＳ 明朝" w:hint="eastAsia"/>
        </w:rPr>
        <w:t>※行いたい研究開発の目的を、分析の内容と成果の利用という視点でご記入ください。</w:t>
      </w:r>
    </w:p>
    <w:tbl>
      <w:tblPr>
        <w:tblStyle w:val="aa"/>
        <w:tblW w:w="0" w:type="auto"/>
        <w:tblInd w:w="704" w:type="dxa"/>
        <w:tblLook w:val="04A0"/>
      </w:tblPr>
      <w:tblGrid>
        <w:gridCol w:w="8356"/>
      </w:tblGrid>
      <w:tr w:rsidR="00376887" w:rsidTr="00376887">
        <w:tc>
          <w:tcPr>
            <w:tcW w:w="8356" w:type="dxa"/>
          </w:tcPr>
          <w:p w:rsidR="00376887" w:rsidRDefault="00376887" w:rsidP="00812D7F">
            <w:pPr>
              <w:jc w:val="left"/>
              <w:rPr>
                <w:rFonts w:ascii="ＭＳ 明朝" w:eastAsia="ＭＳ 明朝" w:hAnsi="ＭＳ 明朝"/>
              </w:rPr>
            </w:pPr>
            <w:r>
              <w:rPr>
                <w:rFonts w:ascii="ＭＳ 明朝" w:eastAsia="ＭＳ 明朝" w:hAnsi="ＭＳ 明朝" w:hint="eastAsia"/>
              </w:rPr>
              <w:t xml:space="preserve">　</w:t>
            </w: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C56FD0" w:rsidRDefault="00C56FD0"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p w:rsidR="00376887" w:rsidRDefault="00376887" w:rsidP="00812D7F">
            <w:pPr>
              <w:jc w:val="left"/>
              <w:rPr>
                <w:rFonts w:ascii="ＭＳ 明朝" w:eastAsia="ＭＳ 明朝" w:hAnsi="ＭＳ 明朝"/>
              </w:rPr>
            </w:pPr>
          </w:p>
        </w:tc>
      </w:tr>
    </w:tbl>
    <w:p w:rsidR="00376887" w:rsidRDefault="00376887" w:rsidP="00812D7F">
      <w:pPr>
        <w:ind w:firstLineChars="500" w:firstLine="1100"/>
        <w:jc w:val="left"/>
        <w:rPr>
          <w:rFonts w:ascii="ＭＳ 明朝" w:eastAsia="ＭＳ 明朝" w:hAnsi="ＭＳ 明朝"/>
        </w:rPr>
      </w:pPr>
    </w:p>
    <w:p w:rsidR="00812D7F" w:rsidRDefault="00812D7F" w:rsidP="00C56FD0">
      <w:pPr>
        <w:jc w:val="left"/>
        <w:rPr>
          <w:rFonts w:ascii="ＭＳ 明朝" w:eastAsia="ＭＳ 明朝" w:hAnsi="ＭＳ 明朝"/>
        </w:rPr>
      </w:pPr>
    </w:p>
    <w:p w:rsidR="001640BC" w:rsidRDefault="001640BC" w:rsidP="00C56FD0">
      <w:pPr>
        <w:jc w:val="left"/>
        <w:rPr>
          <w:rFonts w:ascii="ＭＳ 明朝" w:eastAsia="ＭＳ 明朝" w:hAnsi="ＭＳ 明朝"/>
        </w:rPr>
      </w:pPr>
    </w:p>
    <w:p w:rsidR="00CC5F32" w:rsidRPr="00812D7F" w:rsidRDefault="00CC5F32" w:rsidP="00C56FD0">
      <w:pPr>
        <w:jc w:val="left"/>
        <w:rPr>
          <w:rFonts w:ascii="ＭＳ 明朝" w:eastAsia="ＭＳ 明朝" w:hAnsi="ＭＳ 明朝"/>
        </w:rPr>
      </w:pPr>
    </w:p>
    <w:p w:rsidR="00BA521A" w:rsidRDefault="00792474" w:rsidP="00812D7F">
      <w:pPr>
        <w:pStyle w:val="af"/>
        <w:numPr>
          <w:ilvl w:val="0"/>
          <w:numId w:val="39"/>
        </w:numPr>
        <w:ind w:leftChars="0"/>
        <w:jc w:val="left"/>
        <w:rPr>
          <w:rFonts w:ascii="ＭＳ 明朝" w:eastAsia="ＭＳ 明朝" w:hAnsi="ＭＳ 明朝"/>
        </w:rPr>
      </w:pPr>
      <w:r w:rsidRPr="00812D7F">
        <w:rPr>
          <w:rFonts w:ascii="ＭＳ 明朝" w:eastAsia="ＭＳ 明朝" w:hAnsi="ＭＳ 明朝" w:hint="eastAsia"/>
        </w:rPr>
        <w:lastRenderedPageBreak/>
        <w:t>本助成金で実施する</w:t>
      </w:r>
      <w:r w:rsidR="00BA521A" w:rsidRPr="00812D7F">
        <w:rPr>
          <w:rFonts w:ascii="ＭＳ 明朝" w:eastAsia="ＭＳ 明朝" w:hAnsi="ＭＳ 明朝" w:hint="eastAsia"/>
        </w:rPr>
        <w:t>成分分析</w:t>
      </w:r>
      <w:r w:rsidR="00A57E33" w:rsidRPr="00812D7F">
        <w:rPr>
          <w:rFonts w:ascii="ＭＳ 明朝" w:eastAsia="ＭＳ 明朝" w:hAnsi="ＭＳ 明朝" w:hint="eastAsia"/>
        </w:rPr>
        <w:t>の内容</w:t>
      </w:r>
    </w:p>
    <w:p w:rsidR="00812D7F" w:rsidRPr="00812D7F" w:rsidRDefault="00812D7F" w:rsidP="00812D7F">
      <w:pPr>
        <w:ind w:firstLineChars="400" w:firstLine="880"/>
        <w:jc w:val="left"/>
        <w:rPr>
          <w:rFonts w:ascii="ＭＳ 明朝" w:eastAsia="ＭＳ 明朝" w:hAnsi="ＭＳ 明朝"/>
        </w:rPr>
      </w:pPr>
      <w:r>
        <w:rPr>
          <w:rFonts w:ascii="ＭＳ 明朝" w:eastAsia="ＭＳ 明朝" w:hAnsi="ＭＳ 明朝" w:hint="eastAsia"/>
        </w:rPr>
        <w:t>※</w:t>
      </w:r>
      <w:r w:rsidRPr="00812D7F">
        <w:rPr>
          <w:rFonts w:ascii="ＭＳ 明朝" w:eastAsia="ＭＳ 明朝" w:hAnsi="ＭＳ 明朝" w:hint="eastAsia"/>
        </w:rPr>
        <w:t>実施する分析の内容について記入してください。</w:t>
      </w:r>
    </w:p>
    <w:p w:rsidR="00812D7F" w:rsidRPr="00CC5F32" w:rsidRDefault="00812D7F" w:rsidP="00CC5F32">
      <w:pPr>
        <w:pStyle w:val="af"/>
        <w:ind w:leftChars="500" w:left="1100"/>
        <w:jc w:val="left"/>
        <w:rPr>
          <w:rFonts w:ascii="ＭＳ 明朝" w:eastAsia="ＭＳ 明朝" w:hAnsi="ＭＳ 明朝"/>
        </w:rPr>
      </w:pPr>
      <w:r>
        <w:rPr>
          <w:rFonts w:ascii="ＭＳ 明朝" w:eastAsia="ＭＳ 明朝" w:hAnsi="ＭＳ 明朝" w:hint="eastAsia"/>
        </w:rPr>
        <w:t>また、専門機関（大学、公設試験場、企業）との連携や委託がある</w:t>
      </w:r>
      <w:r w:rsidRPr="00CC5F32">
        <w:rPr>
          <w:rFonts w:ascii="ＭＳ 明朝" w:eastAsia="ＭＳ 明朝" w:hAnsi="ＭＳ 明朝" w:hint="eastAsia"/>
        </w:rPr>
        <w:t>場合は、その機関の役割について記載してください。</w:t>
      </w:r>
    </w:p>
    <w:p w:rsidR="00376887" w:rsidRDefault="00376887" w:rsidP="00812D7F">
      <w:pPr>
        <w:pStyle w:val="af"/>
        <w:ind w:leftChars="0" w:left="0" w:firstLineChars="500" w:firstLine="1100"/>
        <w:jc w:val="left"/>
        <w:rPr>
          <w:rFonts w:ascii="ＭＳ 明朝" w:eastAsia="ＭＳ 明朝" w:hAnsi="ＭＳ 明朝"/>
        </w:rPr>
      </w:pPr>
    </w:p>
    <w:tbl>
      <w:tblPr>
        <w:tblStyle w:val="aa"/>
        <w:tblW w:w="9356" w:type="dxa"/>
        <w:tblInd w:w="108" w:type="dxa"/>
        <w:tblLook w:val="04A0"/>
      </w:tblPr>
      <w:tblGrid>
        <w:gridCol w:w="9356"/>
      </w:tblGrid>
      <w:tr w:rsidR="00376887" w:rsidTr="00A936B7">
        <w:tc>
          <w:tcPr>
            <w:tcW w:w="9356" w:type="dxa"/>
          </w:tcPr>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6C33D8" w:rsidRDefault="006C33D8"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C56FD0" w:rsidRDefault="00C56FD0"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p w:rsidR="00376887" w:rsidRDefault="00376887" w:rsidP="00812D7F">
            <w:pPr>
              <w:pStyle w:val="af"/>
              <w:ind w:leftChars="0" w:left="0"/>
              <w:jc w:val="left"/>
              <w:rPr>
                <w:rFonts w:ascii="ＭＳ 明朝" w:eastAsia="ＭＳ 明朝" w:hAnsi="ＭＳ 明朝"/>
              </w:rPr>
            </w:pPr>
          </w:p>
        </w:tc>
      </w:tr>
    </w:tbl>
    <w:p w:rsidR="00376887" w:rsidRDefault="00376887" w:rsidP="00812D7F">
      <w:pPr>
        <w:pStyle w:val="af"/>
        <w:ind w:leftChars="0" w:left="0" w:firstLineChars="500" w:firstLine="1100"/>
        <w:jc w:val="left"/>
        <w:rPr>
          <w:rFonts w:ascii="ＭＳ 明朝" w:eastAsia="ＭＳ 明朝" w:hAnsi="ＭＳ 明朝"/>
        </w:rPr>
      </w:pPr>
    </w:p>
    <w:p w:rsidR="00812D7F" w:rsidRPr="00812D7F" w:rsidRDefault="00812D7F" w:rsidP="00812D7F">
      <w:pPr>
        <w:pStyle w:val="af"/>
        <w:ind w:leftChars="0" w:left="0" w:firstLineChars="500" w:firstLine="1100"/>
        <w:jc w:val="left"/>
        <w:rPr>
          <w:rFonts w:ascii="ＭＳ 明朝" w:eastAsia="ＭＳ 明朝" w:hAnsi="ＭＳ 明朝"/>
        </w:rPr>
      </w:pPr>
    </w:p>
    <w:p w:rsidR="00812D7F" w:rsidRDefault="00812D7F" w:rsidP="00812D7F">
      <w:pPr>
        <w:pStyle w:val="af"/>
        <w:numPr>
          <w:ilvl w:val="0"/>
          <w:numId w:val="39"/>
        </w:numPr>
        <w:ind w:leftChars="0"/>
        <w:jc w:val="left"/>
        <w:rPr>
          <w:rFonts w:ascii="ＭＳ 明朝" w:eastAsia="ＭＳ 明朝" w:hAnsi="ＭＳ 明朝"/>
        </w:rPr>
      </w:pPr>
      <w:r>
        <w:rPr>
          <w:rFonts w:ascii="ＭＳ 明朝" w:eastAsia="ＭＳ 明朝" w:hAnsi="ＭＳ 明朝" w:hint="eastAsia"/>
        </w:rPr>
        <w:t>実施スケジュール</w:t>
      </w:r>
    </w:p>
    <w:p w:rsidR="00A57E33" w:rsidRDefault="00812D7F" w:rsidP="00812D7F">
      <w:pPr>
        <w:ind w:left="420" w:firstLineChars="200" w:firstLine="440"/>
        <w:jc w:val="left"/>
        <w:rPr>
          <w:rFonts w:ascii="ＭＳ 明朝" w:eastAsia="ＭＳ 明朝" w:hAnsi="ＭＳ 明朝"/>
        </w:rPr>
      </w:pPr>
      <w:r>
        <w:rPr>
          <w:rFonts w:ascii="ＭＳ 明朝" w:eastAsia="ＭＳ 明朝" w:hAnsi="ＭＳ 明朝" w:hint="eastAsia"/>
        </w:rPr>
        <w:t>※事業のスケジュールをご記入ください。</w:t>
      </w:r>
    </w:p>
    <w:p w:rsidR="00812D7F" w:rsidRDefault="00376887" w:rsidP="00812D7F">
      <w:pPr>
        <w:ind w:left="420" w:firstLineChars="200" w:firstLine="440"/>
        <w:jc w:val="left"/>
        <w:rPr>
          <w:rFonts w:ascii="ＭＳ 明朝" w:eastAsia="ＭＳ 明朝" w:hAnsi="ＭＳ 明朝"/>
        </w:rPr>
      </w:pPr>
      <w:r>
        <w:rPr>
          <w:rFonts w:ascii="ＭＳ 明朝" w:eastAsia="ＭＳ 明朝" w:hAnsi="ＭＳ 明朝" w:hint="eastAsia"/>
        </w:rPr>
        <w:t xml:space="preserve">　</w:t>
      </w:r>
    </w:p>
    <w:tbl>
      <w:tblPr>
        <w:tblStyle w:val="aa"/>
        <w:tblW w:w="9356" w:type="dxa"/>
        <w:tblInd w:w="108" w:type="dxa"/>
        <w:tblLayout w:type="fixed"/>
        <w:tblLook w:val="04A0"/>
      </w:tblPr>
      <w:tblGrid>
        <w:gridCol w:w="1843"/>
        <w:gridCol w:w="709"/>
        <w:gridCol w:w="709"/>
        <w:gridCol w:w="708"/>
        <w:gridCol w:w="709"/>
        <w:gridCol w:w="851"/>
        <w:gridCol w:w="850"/>
        <w:gridCol w:w="851"/>
        <w:gridCol w:w="708"/>
        <w:gridCol w:w="709"/>
        <w:gridCol w:w="709"/>
      </w:tblGrid>
      <w:tr w:rsidR="00A936B7" w:rsidTr="00A936B7">
        <w:tc>
          <w:tcPr>
            <w:tcW w:w="1843" w:type="dxa"/>
            <w:tcBorders>
              <w:bottom w:val="double" w:sz="4" w:space="0" w:color="auto"/>
            </w:tcBorders>
          </w:tcPr>
          <w:p w:rsidR="00A936B7" w:rsidRDefault="00A936B7" w:rsidP="00812D7F">
            <w:pPr>
              <w:jc w:val="left"/>
              <w:rPr>
                <w:rFonts w:ascii="ＭＳ 明朝" w:eastAsia="ＭＳ 明朝" w:hAnsi="ＭＳ 明朝"/>
              </w:rPr>
            </w:pP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6月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7月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8月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9月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10月</w:t>
            </w:r>
          </w:p>
        </w:tc>
        <w:tc>
          <w:tcPr>
            <w:tcW w:w="850"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11月</w:t>
            </w:r>
          </w:p>
        </w:tc>
        <w:tc>
          <w:tcPr>
            <w:tcW w:w="851"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12月</w:t>
            </w:r>
          </w:p>
        </w:tc>
        <w:tc>
          <w:tcPr>
            <w:tcW w:w="708"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1月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2月</w:t>
            </w:r>
          </w:p>
        </w:tc>
        <w:tc>
          <w:tcPr>
            <w:tcW w:w="709" w:type="dxa"/>
            <w:tcBorders>
              <w:bottom w:val="double" w:sz="4" w:space="0" w:color="auto"/>
            </w:tcBorders>
          </w:tcPr>
          <w:p w:rsidR="00A936B7" w:rsidRDefault="00A936B7" w:rsidP="00812D7F">
            <w:pPr>
              <w:jc w:val="left"/>
              <w:rPr>
                <w:rFonts w:ascii="ＭＳ 明朝" w:eastAsia="ＭＳ 明朝" w:hAnsi="ＭＳ 明朝"/>
              </w:rPr>
            </w:pPr>
            <w:r>
              <w:rPr>
                <w:rFonts w:ascii="ＭＳ 明朝" w:eastAsia="ＭＳ 明朝" w:hAnsi="ＭＳ 明朝" w:hint="eastAsia"/>
              </w:rPr>
              <w:t>3月</w:t>
            </w:r>
          </w:p>
        </w:tc>
      </w:tr>
      <w:tr w:rsidR="00A936B7" w:rsidTr="00A936B7">
        <w:tc>
          <w:tcPr>
            <w:tcW w:w="1843" w:type="dxa"/>
            <w:tcBorders>
              <w:top w:val="double" w:sz="4" w:space="0" w:color="auto"/>
            </w:tcBorders>
          </w:tcPr>
          <w:p w:rsidR="00A936B7" w:rsidRDefault="00A936B7" w:rsidP="00376887">
            <w:pPr>
              <w:rPr>
                <w:rFonts w:ascii="ＭＳ 明朝" w:eastAsia="ＭＳ 明朝" w:hAnsi="ＭＳ 明朝"/>
              </w:rPr>
            </w:pPr>
            <w:r>
              <w:rPr>
                <w:rFonts w:ascii="ＭＳ 明朝" w:eastAsia="ＭＳ 明朝" w:hAnsi="ＭＳ 明朝" w:hint="eastAsia"/>
              </w:rPr>
              <w:t>〇○の成分分析</w:t>
            </w:r>
          </w:p>
          <w:p w:rsidR="00A936B7" w:rsidRDefault="00A936B7" w:rsidP="00376887">
            <w:pPr>
              <w:rPr>
                <w:rFonts w:ascii="ＭＳ 明朝" w:eastAsia="ＭＳ 明朝" w:hAnsi="ＭＳ 明朝"/>
              </w:rPr>
            </w:pPr>
            <w:r>
              <w:rPr>
                <w:rFonts w:ascii="ＭＳ 明朝" w:eastAsia="ＭＳ 明朝" w:hAnsi="ＭＳ 明朝" w:hint="eastAsia"/>
              </w:rPr>
              <w:t>（〇○大学）</w:t>
            </w:r>
          </w:p>
        </w:tc>
        <w:tc>
          <w:tcPr>
            <w:tcW w:w="709" w:type="dxa"/>
            <w:tcBorders>
              <w:top w:val="double" w:sz="4" w:space="0" w:color="auto"/>
            </w:tcBorders>
          </w:tcPr>
          <w:p w:rsidR="00A936B7" w:rsidRDefault="00A936B7" w:rsidP="00812D7F">
            <w:pPr>
              <w:jc w:val="left"/>
              <w:rPr>
                <w:rFonts w:ascii="ＭＳ 明朝" w:eastAsia="ＭＳ 明朝" w:hAnsi="ＭＳ 明朝"/>
                <w:noProof/>
              </w:rPr>
            </w:pPr>
          </w:p>
        </w:tc>
        <w:tc>
          <w:tcPr>
            <w:tcW w:w="709" w:type="dxa"/>
            <w:tcBorders>
              <w:top w:val="double" w:sz="4" w:space="0" w:color="auto"/>
            </w:tcBorders>
          </w:tcPr>
          <w:p w:rsidR="00A936B7" w:rsidRDefault="00030053" w:rsidP="00812D7F">
            <w:pPr>
              <w:jc w:val="left"/>
              <w:rPr>
                <w:rFonts w:ascii="ＭＳ 明朝" w:eastAsia="ＭＳ 明朝" w:hAnsi="ＭＳ 明朝"/>
                <w:noProof/>
              </w:rPr>
            </w:pPr>
            <w:r>
              <w:rPr>
                <w:rFonts w:ascii="ＭＳ 明朝" w:eastAsia="ＭＳ 明朝" w:hAnsi="ＭＳ 明朝"/>
                <w:noProof/>
              </w:rPr>
              <w:pict>
                <v:shapetype id="_x0000_t32" coordsize="21600,21600" o:spt="32" o:oned="t" path="m,l21600,21600e" filled="f">
                  <v:path arrowok="t" fillok="f" o:connecttype="none"/>
                  <o:lock v:ext="edit" shapetype="t"/>
                </v:shapetype>
                <v:shape id="直線矢印コネクタ 1" o:spid="_x0000_s1026" type="#_x0000_t32" style="position:absolute;margin-left:.35pt;margin-top:15.95pt;width:78pt;height:0;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" strokecolor="#4579b8 [3044]">
                  <v:stroke endarrow="block"/>
                  <o:lock v:ext="edit" shapetype="f"/>
                </v:shape>
              </w:pict>
            </w: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850" w:type="dxa"/>
            <w:tcBorders>
              <w:top w:val="double" w:sz="4" w:space="0" w:color="auto"/>
            </w:tcBorders>
          </w:tcPr>
          <w:p w:rsidR="00A936B7" w:rsidRDefault="00A936B7" w:rsidP="00812D7F">
            <w:pPr>
              <w:jc w:val="left"/>
              <w:rPr>
                <w:rFonts w:ascii="ＭＳ 明朝" w:eastAsia="ＭＳ 明朝" w:hAnsi="ＭＳ 明朝"/>
              </w:rPr>
            </w:pPr>
          </w:p>
        </w:tc>
        <w:tc>
          <w:tcPr>
            <w:tcW w:w="851" w:type="dxa"/>
            <w:tcBorders>
              <w:top w:val="double" w:sz="4" w:space="0" w:color="auto"/>
            </w:tcBorders>
          </w:tcPr>
          <w:p w:rsidR="00A936B7" w:rsidRDefault="00A936B7" w:rsidP="00812D7F">
            <w:pPr>
              <w:jc w:val="left"/>
              <w:rPr>
                <w:rFonts w:ascii="ＭＳ 明朝" w:eastAsia="ＭＳ 明朝" w:hAnsi="ＭＳ 明朝"/>
              </w:rPr>
            </w:pPr>
          </w:p>
        </w:tc>
        <w:tc>
          <w:tcPr>
            <w:tcW w:w="708"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c>
          <w:tcPr>
            <w:tcW w:w="709" w:type="dxa"/>
            <w:tcBorders>
              <w:top w:val="double" w:sz="4" w:space="0" w:color="auto"/>
            </w:tcBorders>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r>
              <w:rPr>
                <w:rFonts w:ascii="ＭＳ 明朝" w:eastAsia="ＭＳ 明朝" w:hAnsi="ＭＳ 明朝" w:hint="eastAsia"/>
              </w:rPr>
              <w:t>〇○の試作</w:t>
            </w: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030053" w:rsidP="00812D7F">
            <w:pPr>
              <w:jc w:val="left"/>
              <w:rPr>
                <w:rFonts w:ascii="ＭＳ 明朝" w:eastAsia="ＭＳ 明朝" w:hAnsi="ＭＳ 明朝"/>
              </w:rPr>
            </w:pPr>
            <w:r>
              <w:rPr>
                <w:rFonts w:ascii="ＭＳ 明朝" w:eastAsia="ＭＳ 明朝" w:hAnsi="ＭＳ 明朝"/>
                <w:noProof/>
              </w:rPr>
              <w:pict>
                <v:shape id="直線矢印コネクタ 2" o:spid="_x0000_s1028" type="#_x0000_t32" style="position:absolute;margin-left:16.55pt;margin-top:12.7pt;width:103.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" strokecolor="#4579b8 [3044]">
                  <v:stroke endarrow="block"/>
                  <o:lock v:ext="edit" shapetype="f"/>
                </v:shape>
              </w:pict>
            </w: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r w:rsidR="00A936B7" w:rsidTr="00A936B7">
        <w:tc>
          <w:tcPr>
            <w:tcW w:w="1843" w:type="dxa"/>
          </w:tcPr>
          <w:p w:rsidR="00A936B7" w:rsidRDefault="00A936B7" w:rsidP="00812D7F">
            <w:pPr>
              <w:jc w:val="left"/>
              <w:rPr>
                <w:rFonts w:ascii="ＭＳ 明朝" w:eastAsia="ＭＳ 明朝" w:hAnsi="ＭＳ 明朝"/>
              </w:rPr>
            </w:pPr>
          </w:p>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850" w:type="dxa"/>
          </w:tcPr>
          <w:p w:rsidR="00A936B7" w:rsidRDefault="00A936B7" w:rsidP="00812D7F">
            <w:pPr>
              <w:jc w:val="left"/>
              <w:rPr>
                <w:rFonts w:ascii="ＭＳ 明朝" w:eastAsia="ＭＳ 明朝" w:hAnsi="ＭＳ 明朝"/>
              </w:rPr>
            </w:pPr>
          </w:p>
        </w:tc>
        <w:tc>
          <w:tcPr>
            <w:tcW w:w="851" w:type="dxa"/>
          </w:tcPr>
          <w:p w:rsidR="00A936B7" w:rsidRDefault="00A936B7" w:rsidP="00812D7F">
            <w:pPr>
              <w:jc w:val="left"/>
              <w:rPr>
                <w:rFonts w:ascii="ＭＳ 明朝" w:eastAsia="ＭＳ 明朝" w:hAnsi="ＭＳ 明朝"/>
              </w:rPr>
            </w:pPr>
          </w:p>
        </w:tc>
        <w:tc>
          <w:tcPr>
            <w:tcW w:w="708"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c>
          <w:tcPr>
            <w:tcW w:w="709" w:type="dxa"/>
          </w:tcPr>
          <w:p w:rsidR="00A936B7" w:rsidRDefault="00A936B7" w:rsidP="00812D7F">
            <w:pPr>
              <w:jc w:val="left"/>
              <w:rPr>
                <w:rFonts w:ascii="ＭＳ 明朝" w:eastAsia="ＭＳ 明朝" w:hAnsi="ＭＳ 明朝"/>
              </w:rPr>
            </w:pPr>
          </w:p>
        </w:tc>
      </w:tr>
    </w:tbl>
    <w:p w:rsidR="00376887" w:rsidRDefault="00376887" w:rsidP="00812D7F">
      <w:pPr>
        <w:ind w:left="420" w:firstLineChars="200" w:firstLine="440"/>
        <w:jc w:val="left"/>
        <w:rPr>
          <w:rFonts w:ascii="ＭＳ 明朝" w:eastAsia="ＭＳ 明朝" w:hAnsi="ＭＳ 明朝"/>
        </w:rPr>
      </w:pPr>
    </w:p>
    <w:p w:rsidR="00376887" w:rsidRDefault="00376887" w:rsidP="00812D7F">
      <w:pPr>
        <w:ind w:left="420" w:firstLineChars="200" w:firstLine="440"/>
        <w:jc w:val="left"/>
        <w:rPr>
          <w:rFonts w:ascii="ＭＳ 明朝" w:eastAsia="ＭＳ 明朝" w:hAnsi="ＭＳ 明朝"/>
        </w:rPr>
      </w:pPr>
    </w:p>
    <w:p w:rsidR="00792474" w:rsidRPr="006C33D8" w:rsidRDefault="006C33D8"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color w:val="000000" w:themeColor="text1"/>
        </w:rPr>
        <w:t>分析の</w:t>
      </w:r>
      <w:r w:rsidR="00792474" w:rsidRPr="006C33D8">
        <w:rPr>
          <w:rFonts w:ascii="ＭＳ 明朝" w:eastAsia="ＭＳ 明朝" w:hAnsi="ＭＳ 明朝" w:hint="eastAsia"/>
        </w:rPr>
        <w:t>成果に基づく次年度以降の事業化計画</w:t>
      </w:r>
    </w:p>
    <w:p w:rsidR="00792474" w:rsidRDefault="006C33D8" w:rsidP="006C33D8">
      <w:pPr>
        <w:ind w:firstLineChars="400" w:firstLine="880"/>
        <w:jc w:val="left"/>
        <w:rPr>
          <w:rFonts w:ascii="ＭＳ 明朝" w:eastAsia="ＭＳ 明朝" w:hAnsi="ＭＳ 明朝"/>
        </w:rPr>
      </w:pPr>
      <w:r>
        <w:rPr>
          <w:rFonts w:ascii="ＭＳ 明朝" w:eastAsia="ＭＳ 明朝" w:hAnsi="ＭＳ 明朝" w:hint="eastAsia"/>
        </w:rPr>
        <w:t>※自社での成果の活用についてご記入ください。</w:t>
      </w:r>
    </w:p>
    <w:tbl>
      <w:tblPr>
        <w:tblStyle w:val="aa"/>
        <w:tblW w:w="9356" w:type="dxa"/>
        <w:tblInd w:w="108" w:type="dxa"/>
        <w:tblLook w:val="04A0"/>
      </w:tblPr>
      <w:tblGrid>
        <w:gridCol w:w="9356"/>
      </w:tblGrid>
      <w:tr w:rsidR="006C33D8" w:rsidTr="00A936B7">
        <w:tc>
          <w:tcPr>
            <w:tcW w:w="9356" w:type="dxa"/>
          </w:tcPr>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C56FD0" w:rsidRDefault="00C56FD0" w:rsidP="006C33D8">
            <w:pPr>
              <w:jc w:val="left"/>
              <w:rPr>
                <w:rFonts w:ascii="ＭＳ 明朝" w:eastAsia="ＭＳ 明朝" w:hAnsi="ＭＳ 明朝"/>
              </w:rPr>
            </w:pPr>
          </w:p>
          <w:p w:rsidR="006C33D8" w:rsidRDefault="006C33D8" w:rsidP="006C33D8">
            <w:pPr>
              <w:jc w:val="left"/>
              <w:rPr>
                <w:rFonts w:ascii="ＭＳ 明朝" w:eastAsia="ＭＳ 明朝" w:hAnsi="ＭＳ 明朝"/>
              </w:rPr>
            </w:pPr>
          </w:p>
        </w:tc>
      </w:tr>
    </w:tbl>
    <w:p w:rsidR="006C33D8" w:rsidRPr="006C33D8" w:rsidRDefault="006C33D8" w:rsidP="00C56FD0">
      <w:pPr>
        <w:jc w:val="left"/>
        <w:rPr>
          <w:rFonts w:ascii="ＭＳ 明朝" w:eastAsia="ＭＳ 明朝" w:hAnsi="ＭＳ 明朝"/>
        </w:rPr>
      </w:pPr>
    </w:p>
    <w:p w:rsidR="006C33D8" w:rsidRDefault="00792474" w:rsidP="006C33D8">
      <w:pPr>
        <w:pStyle w:val="af"/>
        <w:numPr>
          <w:ilvl w:val="0"/>
          <w:numId w:val="39"/>
        </w:numPr>
        <w:ind w:leftChars="0"/>
        <w:jc w:val="left"/>
        <w:rPr>
          <w:rFonts w:ascii="ＭＳ 明朝" w:eastAsia="ＭＳ 明朝" w:hAnsi="ＭＳ 明朝"/>
        </w:rPr>
      </w:pPr>
      <w:r w:rsidRPr="006C33D8">
        <w:rPr>
          <w:rFonts w:ascii="ＭＳ 明朝" w:eastAsia="ＭＳ 明朝" w:hAnsi="ＭＳ 明朝" w:hint="eastAsia"/>
        </w:rPr>
        <w:t>過去に関連テーマで受けた助成</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w:t>
      </w:r>
      <w:r w:rsidRPr="006C33D8">
        <w:rPr>
          <w:rFonts w:ascii="ＭＳ 明朝" w:eastAsia="ＭＳ 明朝" w:hAnsi="ＭＳ 明朝" w:hint="eastAsia"/>
        </w:rPr>
        <w:t>※</w:t>
      </w:r>
      <w:r>
        <w:rPr>
          <w:rFonts w:ascii="ＭＳ 明朝" w:eastAsia="ＭＳ 明朝" w:hAnsi="ＭＳ 明朝" w:hint="eastAsia"/>
        </w:rPr>
        <w:t>過去に本事業と類似、または関連する内容の補助事業等を受けたことがあれば</w:t>
      </w:r>
    </w:p>
    <w:p w:rsidR="006C33D8" w:rsidRDefault="006C33D8" w:rsidP="006C33D8">
      <w:pPr>
        <w:ind w:left="420"/>
        <w:jc w:val="left"/>
        <w:rPr>
          <w:rFonts w:ascii="ＭＳ 明朝" w:eastAsia="ＭＳ 明朝" w:hAnsi="ＭＳ 明朝"/>
        </w:rPr>
      </w:pPr>
      <w:r>
        <w:rPr>
          <w:rFonts w:ascii="ＭＳ 明朝" w:eastAsia="ＭＳ 明朝" w:hAnsi="ＭＳ 明朝" w:hint="eastAsia"/>
        </w:rPr>
        <w:t xml:space="preserve">　　　ご記入ください。</w:t>
      </w:r>
    </w:p>
    <w:tbl>
      <w:tblPr>
        <w:tblStyle w:val="aa"/>
        <w:tblW w:w="0" w:type="auto"/>
        <w:tblInd w:w="704" w:type="dxa"/>
        <w:tblLook w:val="04A0"/>
      </w:tblPr>
      <w:tblGrid>
        <w:gridCol w:w="8356"/>
      </w:tblGrid>
      <w:tr w:rsidR="006C33D8" w:rsidTr="006C33D8">
        <w:tc>
          <w:tcPr>
            <w:tcW w:w="8356" w:type="dxa"/>
          </w:tcPr>
          <w:p w:rsidR="006C33D8" w:rsidRDefault="006C33D8" w:rsidP="006C33D8">
            <w:pPr>
              <w:jc w:val="left"/>
              <w:rPr>
                <w:rFonts w:ascii="ＭＳ 明朝" w:eastAsia="ＭＳ 明朝" w:hAnsi="ＭＳ 明朝"/>
              </w:rPr>
            </w:pPr>
            <w:r>
              <w:rPr>
                <w:rFonts w:ascii="ＭＳ 明朝" w:eastAsia="ＭＳ 明朝" w:hAnsi="ＭＳ 明朝" w:hint="eastAsia"/>
              </w:rPr>
              <w:t>補助事業名：</w:t>
            </w:r>
          </w:p>
          <w:p w:rsidR="006C33D8" w:rsidRDefault="006C33D8" w:rsidP="006C33D8">
            <w:pPr>
              <w:jc w:val="left"/>
              <w:rPr>
                <w:rFonts w:ascii="ＭＳ 明朝" w:eastAsia="ＭＳ 明朝" w:hAnsi="ＭＳ 明朝"/>
              </w:rPr>
            </w:pPr>
            <w:r>
              <w:rPr>
                <w:rFonts w:ascii="ＭＳ 明朝" w:eastAsia="ＭＳ 明朝" w:hAnsi="ＭＳ 明朝" w:hint="eastAsia"/>
              </w:rPr>
              <w:t>期　　間　：</w:t>
            </w:r>
          </w:p>
          <w:p w:rsidR="006C33D8" w:rsidRDefault="006C33D8" w:rsidP="006C33D8">
            <w:pPr>
              <w:jc w:val="left"/>
              <w:rPr>
                <w:rFonts w:ascii="ＭＳ 明朝" w:eastAsia="ＭＳ 明朝" w:hAnsi="ＭＳ 明朝"/>
              </w:rPr>
            </w:pPr>
            <w:r>
              <w:rPr>
                <w:rFonts w:ascii="ＭＳ 明朝" w:eastAsia="ＭＳ 明朝" w:hAnsi="ＭＳ 明朝" w:hint="eastAsia"/>
              </w:rPr>
              <w:t>課題名　　：</w:t>
            </w:r>
          </w:p>
          <w:p w:rsidR="006C33D8" w:rsidRDefault="006C33D8" w:rsidP="006C33D8">
            <w:pPr>
              <w:jc w:val="left"/>
              <w:rPr>
                <w:rFonts w:ascii="ＭＳ 明朝" w:eastAsia="ＭＳ 明朝" w:hAnsi="ＭＳ 明朝"/>
              </w:rPr>
            </w:pPr>
            <w:r>
              <w:rPr>
                <w:rFonts w:ascii="ＭＳ 明朝" w:eastAsia="ＭＳ 明朝" w:hAnsi="ＭＳ 明朝" w:hint="eastAsia"/>
              </w:rPr>
              <w:t>概　　要　：</w:t>
            </w:r>
          </w:p>
          <w:p w:rsidR="006C33D8" w:rsidRDefault="006C33D8" w:rsidP="006C33D8">
            <w:pPr>
              <w:jc w:val="left"/>
              <w:rPr>
                <w:rFonts w:ascii="ＭＳ 明朝" w:eastAsia="ＭＳ 明朝" w:hAnsi="ＭＳ 明朝"/>
              </w:rPr>
            </w:pPr>
          </w:p>
        </w:tc>
      </w:tr>
    </w:tbl>
    <w:p w:rsidR="000E3612" w:rsidRPr="00792474" w:rsidRDefault="000E3612" w:rsidP="000E3612">
      <w:pPr>
        <w:rPr>
          <w:rFonts w:ascii="ＭＳ 明朝" w:eastAsia="ＭＳ 明朝" w:hAnsi="ＭＳ 明朝"/>
          <w:sz w:val="21"/>
          <w:szCs w:val="21"/>
        </w:rPr>
      </w:pPr>
    </w:p>
    <w:p w:rsidR="00F10460" w:rsidRDefault="00A52F65" w:rsidP="00F12B55">
      <w:pPr>
        <w:rPr>
          <w:rFonts w:ascii="ＭＳ 明朝" w:eastAsia="ＭＳ 明朝" w:hAnsi="ＭＳ 明朝"/>
          <w:sz w:val="21"/>
          <w:szCs w:val="21"/>
        </w:rPr>
      </w:pPr>
      <w:r>
        <w:rPr>
          <w:rFonts w:ascii="ＭＳ 明朝" w:eastAsia="ＭＳ 明朝" w:hAnsi="ＭＳ 明朝" w:hint="eastAsia"/>
          <w:sz w:val="21"/>
          <w:szCs w:val="21"/>
        </w:rPr>
        <w:t>３</w:t>
      </w:r>
      <w:r w:rsidR="00A936B7">
        <w:rPr>
          <w:rFonts w:ascii="ＭＳ 明朝" w:eastAsia="ＭＳ 明朝" w:hAnsi="ＭＳ 明朝" w:hint="eastAsia"/>
          <w:sz w:val="21"/>
          <w:szCs w:val="21"/>
        </w:rPr>
        <w:t xml:space="preserve">　</w:t>
      </w:r>
      <w:r w:rsidR="000E3612" w:rsidRPr="00BD488F">
        <w:rPr>
          <w:rFonts w:ascii="ＭＳ 明朝" w:eastAsia="ＭＳ 明朝" w:hAnsi="ＭＳ 明朝" w:hint="eastAsia"/>
          <w:sz w:val="21"/>
          <w:szCs w:val="21"/>
        </w:rPr>
        <w:t>本提案に係る連絡担当者</w:t>
      </w:r>
      <w:r w:rsidR="00304E81" w:rsidRPr="00BD488F">
        <w:rPr>
          <w:rFonts w:ascii="ＭＳ 明朝" w:eastAsia="ＭＳ 明朝" w:hAnsi="ＭＳ 明朝" w:hint="eastAsia"/>
          <w:sz w:val="21"/>
          <w:szCs w:val="21"/>
        </w:rPr>
        <w:t>及び連絡先</w:t>
      </w:r>
    </w:p>
    <w:tbl>
      <w:tblPr>
        <w:tblStyle w:val="aa"/>
        <w:tblW w:w="0" w:type="auto"/>
        <w:tblInd w:w="704" w:type="dxa"/>
        <w:tblLook w:val="04A0"/>
      </w:tblPr>
      <w:tblGrid>
        <w:gridCol w:w="2552"/>
        <w:gridCol w:w="5804"/>
      </w:tblGrid>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会社名</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住所</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6C33D8" w:rsidP="00C56FD0">
            <w:pPr>
              <w:rPr>
                <w:rFonts w:ascii="ＭＳ 明朝" w:eastAsia="ＭＳ 明朝" w:hAnsi="ＭＳ 明朝"/>
                <w:sz w:val="21"/>
                <w:szCs w:val="21"/>
              </w:rPr>
            </w:pPr>
            <w:r>
              <w:rPr>
                <w:rFonts w:ascii="ＭＳ 明朝" w:eastAsia="ＭＳ 明朝" w:hAnsi="ＭＳ 明朝" w:hint="eastAsia"/>
                <w:sz w:val="21"/>
                <w:szCs w:val="21"/>
              </w:rPr>
              <w:t>氏名　（役職）</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電話</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ファックス</w:t>
            </w:r>
          </w:p>
        </w:tc>
        <w:tc>
          <w:tcPr>
            <w:tcW w:w="5804" w:type="dxa"/>
            <w:vAlign w:val="center"/>
          </w:tcPr>
          <w:p w:rsidR="006C33D8" w:rsidRDefault="006C33D8" w:rsidP="00C56FD0">
            <w:pPr>
              <w:rPr>
                <w:rFonts w:ascii="ＭＳ 明朝" w:eastAsia="ＭＳ 明朝" w:hAnsi="ＭＳ 明朝"/>
                <w:sz w:val="21"/>
                <w:szCs w:val="21"/>
              </w:rPr>
            </w:pPr>
          </w:p>
        </w:tc>
      </w:tr>
      <w:tr w:rsidR="006C33D8" w:rsidTr="00C56FD0">
        <w:trPr>
          <w:trHeight w:val="397"/>
        </w:trPr>
        <w:tc>
          <w:tcPr>
            <w:tcW w:w="2552"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Email</w:t>
            </w:r>
          </w:p>
        </w:tc>
        <w:tc>
          <w:tcPr>
            <w:tcW w:w="5804" w:type="dxa"/>
            <w:vAlign w:val="center"/>
          </w:tcPr>
          <w:p w:rsidR="006C33D8" w:rsidRDefault="00DD61D2" w:rsidP="00C56FD0">
            <w:pPr>
              <w:rPr>
                <w:rFonts w:ascii="ＭＳ 明朝" w:eastAsia="ＭＳ 明朝" w:hAnsi="ＭＳ 明朝"/>
                <w:sz w:val="21"/>
                <w:szCs w:val="21"/>
              </w:rPr>
            </w:pPr>
            <w:r>
              <w:rPr>
                <w:rFonts w:ascii="ＭＳ 明朝" w:eastAsia="ＭＳ 明朝" w:hAnsi="ＭＳ 明朝" w:hint="eastAsia"/>
                <w:sz w:val="21"/>
                <w:szCs w:val="21"/>
              </w:rPr>
              <w:t xml:space="preserve">　　　　　　　　　　＠</w:t>
            </w:r>
          </w:p>
        </w:tc>
      </w:tr>
      <w:tr w:rsidR="00DD61D2" w:rsidTr="00C56FD0">
        <w:trPr>
          <w:trHeight w:val="397"/>
        </w:trPr>
        <w:tc>
          <w:tcPr>
            <w:tcW w:w="2552" w:type="dxa"/>
            <w:vAlign w:val="center"/>
          </w:tcPr>
          <w:p w:rsidR="00DD61D2" w:rsidRDefault="00DD61D2" w:rsidP="00C56FD0">
            <w:pPr>
              <w:rPr>
                <w:rFonts w:ascii="ＭＳ 明朝" w:eastAsia="ＭＳ 明朝" w:hAnsi="ＭＳ 明朝"/>
                <w:sz w:val="21"/>
                <w:szCs w:val="21"/>
              </w:rPr>
            </w:pPr>
            <w:r>
              <w:rPr>
                <w:rFonts w:ascii="ＭＳ 明朝" w:eastAsia="ＭＳ 明朝" w:hAnsi="ＭＳ 明朝" w:hint="eastAsia"/>
                <w:sz w:val="21"/>
                <w:szCs w:val="21"/>
              </w:rPr>
              <w:t>ホームページ</w:t>
            </w:r>
          </w:p>
        </w:tc>
        <w:tc>
          <w:tcPr>
            <w:tcW w:w="5804" w:type="dxa"/>
            <w:vAlign w:val="center"/>
          </w:tcPr>
          <w:p w:rsidR="00DD61D2" w:rsidRDefault="00DD61D2" w:rsidP="00C56FD0">
            <w:pPr>
              <w:rPr>
                <w:rFonts w:ascii="ＭＳ 明朝" w:eastAsia="ＭＳ 明朝" w:hAnsi="ＭＳ 明朝"/>
                <w:sz w:val="21"/>
                <w:szCs w:val="21"/>
              </w:rPr>
            </w:pPr>
          </w:p>
        </w:tc>
      </w:tr>
    </w:tbl>
    <w:p w:rsidR="006C33D8" w:rsidRDefault="006C33D8" w:rsidP="00F12B55">
      <w:pPr>
        <w:rPr>
          <w:rFonts w:ascii="ＭＳ 明朝" w:eastAsia="ＭＳ 明朝" w:hAnsi="ＭＳ 明朝"/>
          <w:sz w:val="21"/>
          <w:szCs w:val="21"/>
        </w:rPr>
      </w:pPr>
    </w:p>
    <w:p w:rsidR="006C33D8" w:rsidRPr="00BD488F" w:rsidRDefault="006C33D8" w:rsidP="00F12B55">
      <w:pPr>
        <w:rPr>
          <w:rFonts w:ascii="ＭＳ 明朝" w:eastAsia="ＭＳ 明朝" w:hAnsi="ＭＳ 明朝"/>
          <w:sz w:val="21"/>
          <w:szCs w:val="21"/>
        </w:rPr>
      </w:pPr>
    </w:p>
    <w:p w:rsidR="000E3612" w:rsidRPr="00BD488F" w:rsidRDefault="00A52F65" w:rsidP="00F12B55">
      <w:pPr>
        <w:rPr>
          <w:rFonts w:ascii="ＭＳ 明朝" w:eastAsia="ＭＳ 明朝" w:hAnsi="ＭＳ 明朝"/>
          <w:sz w:val="21"/>
          <w:szCs w:val="21"/>
        </w:rPr>
      </w:pPr>
      <w:r>
        <w:rPr>
          <w:rFonts w:ascii="ＭＳ 明朝" w:eastAsia="ＭＳ 明朝" w:hAnsi="ＭＳ 明朝" w:hint="eastAsia"/>
          <w:sz w:val="21"/>
          <w:szCs w:val="21"/>
        </w:rPr>
        <w:t>４</w:t>
      </w:r>
      <w:r w:rsidR="00A936B7">
        <w:rPr>
          <w:rFonts w:ascii="ＭＳ 明朝" w:eastAsia="ＭＳ 明朝" w:hAnsi="ＭＳ 明朝" w:hint="eastAsia"/>
          <w:sz w:val="21"/>
          <w:szCs w:val="21"/>
        </w:rPr>
        <w:t xml:space="preserve">　添付参考資料</w:t>
      </w:r>
    </w:p>
    <w:p w:rsidR="000E3612" w:rsidRPr="00BD488F" w:rsidRDefault="00D52D2B" w:rsidP="00792474">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006D7863" w:rsidRPr="00BD488F">
        <w:rPr>
          <w:rFonts w:ascii="ＭＳ 明朝" w:eastAsia="ＭＳ 明朝" w:hAnsi="ＭＳ 明朝" w:hint="eastAsia"/>
          <w:sz w:val="21"/>
          <w:szCs w:val="21"/>
        </w:rPr>
        <w:t>適宜、提案案件の詳細がわかる資料・写真等を添付してください。</w:t>
      </w:r>
    </w:p>
    <w:p w:rsidR="00FB723F" w:rsidRPr="008875A2" w:rsidRDefault="002D1F24" w:rsidP="00F12B55">
      <w:pPr>
        <w:rPr>
          <w:rFonts w:asciiTheme="minorEastAsia" w:eastAsiaTheme="minorEastAsia" w:hAnsiTheme="minorEastAsia"/>
          <w:color w:val="auto"/>
          <w:sz w:val="21"/>
          <w:szCs w:val="21"/>
        </w:rPr>
      </w:pPr>
      <w:r w:rsidRPr="00BD488F">
        <w:rPr>
          <w:rFonts w:ascii="ＭＳ 明朝" w:eastAsia="ＭＳ 明朝" w:hAnsi="ＭＳ 明朝"/>
          <w:sz w:val="21"/>
          <w:szCs w:val="21"/>
        </w:rPr>
        <w:br w:type="page"/>
      </w:r>
      <w:r w:rsidR="00A936B7">
        <w:rPr>
          <w:rFonts w:asciiTheme="minorEastAsia" w:eastAsiaTheme="minorEastAsia" w:hAnsiTheme="minorEastAsia" w:hint="eastAsia"/>
          <w:color w:val="auto"/>
          <w:sz w:val="21"/>
          <w:szCs w:val="21"/>
        </w:rPr>
        <w:lastRenderedPageBreak/>
        <w:t>５　経費</w:t>
      </w:r>
    </w:p>
    <w:p w:rsidR="007D3A4B" w:rsidRPr="008875A2" w:rsidRDefault="00F4256F" w:rsidP="00F4256F">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7D3A4B" w:rsidRPr="008875A2" w:rsidRDefault="007D3A4B" w:rsidP="00F12B55">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885"/>
        <w:gridCol w:w="1870"/>
        <w:gridCol w:w="1760"/>
        <w:gridCol w:w="1900"/>
      </w:tblGrid>
      <w:tr w:rsidR="001C2A06" w:rsidRPr="008875A2" w:rsidTr="00F25825">
        <w:trPr>
          <w:trHeight w:val="581"/>
        </w:trPr>
        <w:tc>
          <w:tcPr>
            <w:tcW w:w="1853" w:type="dxa"/>
            <w:tcBorders>
              <w:bottom w:val="double" w:sz="4" w:space="0" w:color="auto"/>
              <w:right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1C2A06" w:rsidRPr="008875A2" w:rsidRDefault="001C2A06" w:rsidP="00F25825">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1C2A06" w:rsidRPr="008875A2" w:rsidRDefault="001C2A06" w:rsidP="00F25825">
            <w:pPr>
              <w:ind w:firstLineChars="100" w:firstLine="160"/>
              <w:rPr>
                <w:rFonts w:asciiTheme="minorEastAsia" w:eastAsiaTheme="minorEastAsia" w:hAnsiTheme="minorEastAsia"/>
                <w:color w:val="auto"/>
                <w:sz w:val="16"/>
                <w:szCs w:val="16"/>
              </w:rPr>
            </w:pPr>
          </w:p>
          <w:p w:rsidR="001C2A06" w:rsidRPr="008875A2" w:rsidRDefault="001C2A06" w:rsidP="00F25825">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1C2A06" w:rsidRPr="008875A2" w:rsidRDefault="001C2A06" w:rsidP="00603850">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1C2A06" w:rsidRPr="008875A2" w:rsidTr="00F25825">
        <w:trPr>
          <w:trHeight w:val="1812"/>
        </w:trPr>
        <w:tc>
          <w:tcPr>
            <w:tcW w:w="1853" w:type="dxa"/>
            <w:tcBorders>
              <w:top w:val="double" w:sz="4" w:space="0" w:color="auto"/>
              <w:right w:val="double" w:sz="4" w:space="0" w:color="auto"/>
            </w:tcBorders>
          </w:tcPr>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1C2A06" w:rsidRPr="008875A2" w:rsidRDefault="00F330EA" w:rsidP="008875A2">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(費目例)</w:t>
            </w:r>
          </w:p>
          <w:p w:rsidR="001C2A06" w:rsidRPr="008875A2" w:rsidRDefault="009D15F8"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外注費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8875A2" w:rsidRPr="008875A2" w:rsidRDefault="008875A2" w:rsidP="009D15F8">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1C2A06" w:rsidRPr="008875A2" w:rsidRDefault="009D15F8"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814"/>
        </w:trPr>
        <w:tc>
          <w:tcPr>
            <w:tcW w:w="1853" w:type="dxa"/>
            <w:tcBorders>
              <w:right w:val="double" w:sz="4" w:space="0" w:color="auto"/>
            </w:tcBorders>
          </w:tcPr>
          <w:p w:rsidR="001C2A06" w:rsidRPr="008875A2" w:rsidRDefault="008875A2"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F330EA" w:rsidRPr="008875A2" w:rsidRDefault="00F330EA"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r w:rsidR="008875A2" w:rsidRPr="008875A2">
              <w:rPr>
                <w:rFonts w:asciiTheme="minorEastAsia" w:eastAsiaTheme="minorEastAsia" w:hAnsiTheme="minorEastAsia" w:hint="eastAsia"/>
                <w:color w:val="auto"/>
                <w:sz w:val="16"/>
                <w:szCs w:val="16"/>
              </w:rPr>
              <w:t xml:space="preserve">　（費目例）</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8875A2" w:rsidRPr="008875A2" w:rsidRDefault="008875A2" w:rsidP="008875A2">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1640BC" w:rsidRPr="008875A2" w:rsidRDefault="001640BC" w:rsidP="00F12B55">
            <w:pPr>
              <w:rPr>
                <w:rFonts w:asciiTheme="minorEastAsia" w:eastAsiaTheme="minorEastAsia" w:hAnsiTheme="minorEastAsia"/>
                <w:color w:val="auto"/>
                <w:sz w:val="16"/>
                <w:szCs w:val="16"/>
              </w:rPr>
            </w:pPr>
          </w:p>
          <w:p w:rsidR="001C2A06" w:rsidRPr="008875A2" w:rsidRDefault="00F330EA" w:rsidP="00F12B55">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F12B55">
            <w:pPr>
              <w:rPr>
                <w:rFonts w:asciiTheme="minorEastAsia" w:eastAsiaTheme="minorEastAsia" w:hAnsiTheme="minorEastAsia"/>
                <w:color w:val="auto"/>
                <w:sz w:val="16"/>
                <w:szCs w:val="16"/>
              </w:rPr>
            </w:pPr>
          </w:p>
        </w:tc>
        <w:tc>
          <w:tcPr>
            <w:tcW w:w="1870" w:type="dxa"/>
            <w:tcBorders>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r w:rsidR="001C2A06" w:rsidRPr="008875A2" w:rsidTr="00F25825">
        <w:trPr>
          <w:trHeight w:val="1491"/>
        </w:trPr>
        <w:tc>
          <w:tcPr>
            <w:tcW w:w="1853" w:type="dxa"/>
            <w:tcBorders>
              <w:top w:val="double" w:sz="4" w:space="0" w:color="auto"/>
              <w:right w:val="double" w:sz="4" w:space="0" w:color="auto"/>
            </w:tcBorders>
          </w:tcPr>
          <w:p w:rsidR="001C2A06" w:rsidRPr="008875A2" w:rsidRDefault="001C2A06" w:rsidP="00F25825">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p w:rsidR="001C2A06" w:rsidRPr="008875A2" w:rsidRDefault="001C2A06" w:rsidP="00F25825">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1C2A06" w:rsidRPr="008875A2" w:rsidRDefault="001C2A06" w:rsidP="00F12B55">
            <w:pPr>
              <w:rPr>
                <w:rFonts w:asciiTheme="minorEastAsia" w:eastAsiaTheme="minorEastAsia" w:hAnsiTheme="minorEastAsia"/>
                <w:color w:val="auto"/>
                <w:sz w:val="16"/>
                <w:szCs w:val="16"/>
              </w:rPr>
            </w:pPr>
          </w:p>
          <w:p w:rsidR="001C2A06" w:rsidRPr="008875A2" w:rsidRDefault="001C2A06" w:rsidP="006D722F">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1C2A06" w:rsidRPr="008875A2" w:rsidRDefault="001C2A06" w:rsidP="00F12B55">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1C2A06" w:rsidRPr="008875A2" w:rsidRDefault="001C2A06" w:rsidP="00F12B55">
            <w:pPr>
              <w:rPr>
                <w:rFonts w:asciiTheme="minorEastAsia" w:eastAsiaTheme="minorEastAsia" w:hAnsiTheme="minorEastAsia"/>
                <w:color w:val="auto"/>
                <w:sz w:val="21"/>
                <w:szCs w:val="21"/>
              </w:rPr>
            </w:pPr>
          </w:p>
        </w:tc>
      </w:tr>
    </w:tbl>
    <w:p w:rsidR="00FB723F" w:rsidRPr="008875A2" w:rsidRDefault="00FB723F" w:rsidP="001C2A06">
      <w:pPr>
        <w:rPr>
          <w:rFonts w:asciiTheme="minorEastAsia" w:eastAsiaTheme="minorEastAsia" w:hAnsiTheme="minorEastAsia"/>
          <w:color w:val="auto"/>
          <w:sz w:val="21"/>
          <w:szCs w:val="21"/>
        </w:rPr>
      </w:pPr>
    </w:p>
    <w:p w:rsidR="00647E79" w:rsidRPr="008875A2" w:rsidRDefault="00647E79" w:rsidP="00F12B55">
      <w:pPr>
        <w:rPr>
          <w:rFonts w:asciiTheme="minorEastAsia" w:eastAsiaTheme="minorEastAsia" w:hAnsiTheme="minorEastAsia"/>
          <w:color w:val="auto"/>
          <w:sz w:val="21"/>
          <w:szCs w:val="21"/>
        </w:rPr>
      </w:pPr>
    </w:p>
    <w:p w:rsidR="00682E1D" w:rsidRPr="008875A2" w:rsidRDefault="00682E1D" w:rsidP="00F12B55">
      <w:pPr>
        <w:rPr>
          <w:rFonts w:asciiTheme="minorEastAsia" w:eastAsiaTheme="minorEastAsia" w:hAnsiTheme="minorEastAsia"/>
          <w:color w:val="auto"/>
          <w:sz w:val="21"/>
          <w:szCs w:val="21"/>
        </w:rPr>
      </w:pP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CE0BF5">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8875A2" w:rsidRPr="008875A2" w:rsidRDefault="008875A2" w:rsidP="008875A2">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最終実績報告の際は、決算明細とあわせて、証憑書類（コピー可）の添付をお願います。</w:t>
      </w: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rPr>
          <w:rFonts w:asciiTheme="minorEastAsia" w:eastAsiaTheme="minorEastAsia" w:hAnsiTheme="minorEastAsia"/>
          <w:color w:val="auto"/>
          <w:sz w:val="21"/>
          <w:szCs w:val="21"/>
        </w:rPr>
      </w:pPr>
    </w:p>
    <w:p w:rsidR="008875A2" w:rsidRPr="008875A2" w:rsidRDefault="008875A2" w:rsidP="008875A2">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8875A2" w:rsidRPr="008875A2" w:rsidRDefault="008875A2" w:rsidP="008875A2">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8875A2" w:rsidRDefault="008875A2" w:rsidP="008875A2">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82E1D" w:rsidRDefault="00682E1D" w:rsidP="00F12B55">
      <w:pPr>
        <w:rPr>
          <w:rFonts w:ascii="ＭＳ 明朝" w:eastAsia="ＭＳ 明朝" w:hAnsi="ＭＳ 明朝"/>
          <w:color w:val="auto"/>
          <w:sz w:val="21"/>
          <w:szCs w:val="21"/>
        </w:rPr>
      </w:pPr>
    </w:p>
    <w:p w:rsidR="00647E79" w:rsidRPr="00BD488F" w:rsidRDefault="00647E79" w:rsidP="00F12B55">
      <w:pPr>
        <w:rPr>
          <w:rFonts w:ascii="ＭＳ 明朝" w:eastAsia="ＭＳ 明朝" w:hAnsi="ＭＳ 明朝"/>
          <w:color w:val="auto"/>
          <w:sz w:val="21"/>
          <w:szCs w:val="21"/>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＜採択決定（様式第２</w:t>
      </w:r>
      <w:r w:rsidR="006D722F">
        <w:rPr>
          <w:rFonts w:asciiTheme="minorEastAsia" w:eastAsiaTheme="minorEastAsia" w:hAnsiTheme="minorEastAsia" w:hint="eastAsia"/>
        </w:rPr>
        <w:t>号</w:t>
      </w:r>
      <w:r w:rsidRPr="00ED2512">
        <w:rPr>
          <w:rFonts w:asciiTheme="minorEastAsia" w:eastAsiaTheme="minorEastAsia" w:hAnsiTheme="minorEastAsia" w:hint="eastAsia"/>
        </w:rPr>
        <w:t>）＞</w:t>
      </w:r>
    </w:p>
    <w:p w:rsidR="000E3FDF" w:rsidRPr="00ED2512" w:rsidRDefault="000E3FDF" w:rsidP="000E3FDF">
      <w:pPr>
        <w:ind w:firstLineChars="2900" w:firstLine="6380"/>
        <w:rPr>
          <w:rFonts w:asciiTheme="minorEastAsia" w:eastAsiaTheme="minorEastAsia" w:hAnsiTheme="minorEastAsia"/>
        </w:rPr>
      </w:pPr>
      <w:r w:rsidRPr="00ED2512">
        <w:rPr>
          <w:rFonts w:asciiTheme="minorEastAsia" w:eastAsiaTheme="minorEastAsia" w:hAnsiTheme="minorEastAsia" w:hint="eastAsia"/>
        </w:rPr>
        <w:t>平成　　年　　月　　日</w:t>
      </w:r>
    </w:p>
    <w:p w:rsidR="000E3FDF" w:rsidRPr="00ED2512" w:rsidRDefault="000E3FDF" w:rsidP="000E3FDF">
      <w:pPr>
        <w:rPr>
          <w:rFonts w:asciiTheme="minorEastAsia" w:eastAsiaTheme="minorEastAsia" w:hAnsiTheme="minorEastAsia"/>
          <w:kern w:val="0"/>
        </w:rPr>
      </w:pPr>
      <w:r>
        <w:rPr>
          <w:rFonts w:asciiTheme="minorEastAsia" w:eastAsiaTheme="minorEastAsia" w:hAnsiTheme="minorEastAsia" w:hint="eastAsia"/>
          <w:kern w:val="0"/>
        </w:rPr>
        <w:t>○○○企業名</w:t>
      </w:r>
    </w:p>
    <w:p w:rsidR="000E3FDF" w:rsidRPr="00ED2512" w:rsidRDefault="000E3FDF" w:rsidP="000E3FDF">
      <w:pPr>
        <w:ind w:firstLineChars="100" w:firstLine="220"/>
        <w:rPr>
          <w:rFonts w:asciiTheme="minorEastAsia" w:eastAsiaTheme="minorEastAsia" w:hAnsiTheme="minorEastAsia"/>
        </w:rPr>
      </w:pPr>
      <w:r>
        <w:rPr>
          <w:rFonts w:asciiTheme="minorEastAsia" w:eastAsiaTheme="minorEastAsia" w:hAnsiTheme="minorEastAsia" w:hint="eastAsia"/>
          <w:kern w:val="0"/>
        </w:rPr>
        <w:t>○○</w:t>
      </w:r>
      <w:r w:rsidRPr="00ED2512">
        <w:rPr>
          <w:rFonts w:asciiTheme="minorEastAsia" w:eastAsiaTheme="minorEastAsia" w:hAnsiTheme="minorEastAsia" w:hint="eastAsia"/>
        </w:rPr>
        <w:t xml:space="preserve">　様</w:t>
      </w: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公益財団法人くまもと産業支援財団</w:t>
      </w:r>
    </w:p>
    <w:p w:rsidR="000E3FDF" w:rsidRDefault="000E3FDF" w:rsidP="00A936B7">
      <w:pPr>
        <w:jc w:val="left"/>
        <w:rPr>
          <w:rFonts w:asciiTheme="minorEastAsia" w:eastAsiaTheme="minorEastAsia" w:hAnsiTheme="minorEastAsia"/>
        </w:rPr>
      </w:pPr>
      <w:r w:rsidRPr="00ED2512">
        <w:rPr>
          <w:rFonts w:asciiTheme="minorEastAsia" w:eastAsiaTheme="minorEastAsia" w:hAnsiTheme="minorEastAsia" w:hint="eastAsia"/>
        </w:rPr>
        <w:t xml:space="preserve">　　　　　　　　　　　　　　　　　　　　　　　　　</w:t>
      </w:r>
      <w:r>
        <w:rPr>
          <w:rFonts w:asciiTheme="minorEastAsia" w:eastAsiaTheme="minorEastAsia" w:hAnsiTheme="minorEastAsia" w:hint="eastAsia"/>
        </w:rPr>
        <w:t xml:space="preserve">　　　　　理事長　</w:t>
      </w:r>
      <w:r w:rsidR="00CE0BF5">
        <w:rPr>
          <w:rFonts w:asciiTheme="minorEastAsia" w:eastAsiaTheme="minorEastAsia" w:hAnsiTheme="minorEastAsia" w:hint="eastAsia"/>
        </w:rPr>
        <w:t>髙口　義幸</w:t>
      </w:r>
    </w:p>
    <w:p w:rsidR="00263552" w:rsidRDefault="00263552" w:rsidP="00263552">
      <w:pPr>
        <w:ind w:firstLineChars="300" w:firstLine="660"/>
        <w:jc w:val="center"/>
        <w:rPr>
          <w:rFonts w:asciiTheme="minorEastAsia" w:eastAsiaTheme="minorEastAsia" w:hAnsiTheme="minorEastAsia"/>
        </w:rPr>
      </w:pPr>
    </w:p>
    <w:p w:rsidR="00263552" w:rsidRPr="00263552" w:rsidRDefault="00A936B7" w:rsidP="00263552">
      <w:pPr>
        <w:ind w:firstLineChars="300" w:firstLine="660"/>
        <w:jc w:val="left"/>
        <w:rPr>
          <w:rFonts w:asciiTheme="minorEastAsia" w:eastAsiaTheme="minorEastAsia" w:hAnsiTheme="minorEastAsia"/>
        </w:rPr>
      </w:pPr>
      <w:r>
        <w:rPr>
          <w:rFonts w:asciiTheme="minorEastAsia" w:eastAsiaTheme="minorEastAsia" w:hAnsiTheme="minorEastAsia" w:hint="eastAsia"/>
        </w:rPr>
        <w:t>平成２</w:t>
      </w:r>
      <w:r w:rsidR="00CE0BF5">
        <w:rPr>
          <w:rFonts w:asciiTheme="minorEastAsia" w:eastAsiaTheme="minorEastAsia" w:hAnsiTheme="minorEastAsia" w:hint="eastAsia"/>
        </w:rPr>
        <w:t>７</w:t>
      </w:r>
      <w:r w:rsidR="000E3FDF" w:rsidRPr="00ED2512">
        <w:rPr>
          <w:rFonts w:asciiTheme="minorEastAsia" w:eastAsiaTheme="minorEastAsia" w:hAnsiTheme="minorEastAsia" w:hint="eastAsia"/>
        </w:rPr>
        <w:t>年度</w:t>
      </w:r>
      <w:r w:rsidR="001A7681">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1A7681">
        <w:rPr>
          <w:rFonts w:asciiTheme="minorEastAsia" w:eastAsiaTheme="minorEastAsia" w:hAnsiTheme="minorEastAsia" w:hint="eastAsia"/>
        </w:rPr>
        <w:t>・事業化促進等助成</w:t>
      </w:r>
      <w:r w:rsidR="00263552">
        <w:rPr>
          <w:rFonts w:asciiTheme="minorEastAsia" w:eastAsiaTheme="minorEastAsia" w:hAnsiTheme="minorEastAsia" w:hint="eastAsia"/>
        </w:rPr>
        <w:t>事業助成金交付決定通知書</w:t>
      </w:r>
    </w:p>
    <w:p w:rsidR="000E3FDF" w:rsidRPr="00ED2512" w:rsidRDefault="000E3FDF" w:rsidP="000E3FDF">
      <w:pPr>
        <w:rPr>
          <w:rFonts w:asciiTheme="minorEastAsia" w:eastAsiaTheme="minorEastAsia" w:hAnsiTheme="minorEastAsia"/>
        </w:rPr>
      </w:pPr>
    </w:p>
    <w:p w:rsidR="000E3FDF" w:rsidRPr="00ED2512" w:rsidRDefault="00A936B7" w:rsidP="000E3FDF">
      <w:pPr>
        <w:ind w:firstLineChars="100" w:firstLine="220"/>
        <w:rPr>
          <w:rFonts w:asciiTheme="minorEastAsia" w:eastAsiaTheme="minorEastAsia" w:hAnsiTheme="minorEastAsia"/>
        </w:rPr>
      </w:pPr>
      <w:r>
        <w:rPr>
          <w:rFonts w:asciiTheme="minorEastAsia" w:eastAsiaTheme="minorEastAsia" w:hAnsiTheme="minorEastAsia" w:hint="eastAsia"/>
        </w:rPr>
        <w:t>平成２</w:t>
      </w:r>
      <w:r w:rsidR="00CE0BF5">
        <w:rPr>
          <w:rFonts w:asciiTheme="minorEastAsia" w:eastAsiaTheme="minorEastAsia" w:hAnsiTheme="minorEastAsia" w:hint="eastAsia"/>
        </w:rPr>
        <w:t>７</w:t>
      </w:r>
      <w:r w:rsidR="000E3FDF" w:rsidRPr="00ED2512">
        <w:rPr>
          <w:rFonts w:asciiTheme="minorEastAsia" w:eastAsiaTheme="minorEastAsia" w:hAnsiTheme="minorEastAsia" w:hint="eastAsia"/>
        </w:rPr>
        <w:t>年度バイオ機能性</w:t>
      </w:r>
      <w:r w:rsidR="00CE0BF5">
        <w:rPr>
          <w:rFonts w:asciiTheme="minorEastAsia" w:eastAsiaTheme="minorEastAsia" w:hAnsiTheme="minorEastAsia" w:hint="eastAsia"/>
        </w:rPr>
        <w:t>評価</w:t>
      </w:r>
      <w:r w:rsidR="00263552">
        <w:rPr>
          <w:rFonts w:asciiTheme="minorEastAsia" w:eastAsiaTheme="minorEastAsia" w:hAnsiTheme="minorEastAsia" w:hint="eastAsia"/>
        </w:rPr>
        <w:t>・事業化促進等助成事業について交付決定</w:t>
      </w:r>
      <w:r w:rsidR="000E3FDF" w:rsidRPr="00ED2512">
        <w:rPr>
          <w:rFonts w:asciiTheme="minorEastAsia" w:eastAsiaTheme="minorEastAsia" w:hAnsiTheme="minorEastAsia" w:hint="eastAsia"/>
        </w:rPr>
        <w:t>されましたので、下記のとおり通知します。</w:t>
      </w:r>
    </w:p>
    <w:p w:rsidR="000E3FDF" w:rsidRPr="00ED2512" w:rsidRDefault="00C27AA1" w:rsidP="000E3FDF">
      <w:pPr>
        <w:rPr>
          <w:rFonts w:asciiTheme="minorEastAsia" w:eastAsiaTheme="minorEastAsia" w:hAnsiTheme="minorEastAsia"/>
        </w:rPr>
      </w:pPr>
      <w:r>
        <w:rPr>
          <w:rFonts w:asciiTheme="minorEastAsia" w:eastAsiaTheme="minorEastAsia" w:hAnsiTheme="minorEastAsia" w:hint="eastAsia"/>
        </w:rPr>
        <w:t xml:space="preserve">　つきましては、バイオ機能性評価・事業化促進等助成事業実施要項の規定</w:t>
      </w:r>
      <w:r w:rsidR="00A936B7">
        <w:rPr>
          <w:rFonts w:asciiTheme="minorEastAsia" w:eastAsiaTheme="minorEastAsia" w:hAnsiTheme="minorEastAsia" w:hint="eastAsia"/>
        </w:rPr>
        <w:t>を</w:t>
      </w:r>
      <w:r w:rsidR="000E3FDF" w:rsidRPr="00ED2512">
        <w:rPr>
          <w:rFonts w:asciiTheme="minorEastAsia" w:eastAsiaTheme="minorEastAsia" w:hAnsiTheme="minorEastAsia" w:hint="eastAsia"/>
        </w:rPr>
        <w:t>遵守のうえ、事業</w:t>
      </w:r>
      <w:r w:rsidR="00A936B7">
        <w:rPr>
          <w:rFonts w:asciiTheme="minorEastAsia" w:eastAsiaTheme="minorEastAsia" w:hAnsiTheme="minorEastAsia" w:hint="eastAsia"/>
        </w:rPr>
        <w:t>を実施</w:t>
      </w:r>
      <w:r w:rsidR="000E3FDF" w:rsidRPr="00ED2512">
        <w:rPr>
          <w:rFonts w:asciiTheme="minorEastAsia" w:eastAsiaTheme="minorEastAsia" w:hAnsiTheme="minorEastAsia" w:hint="eastAsia"/>
        </w:rPr>
        <w:t>いただきますようお願いいたします。</w:t>
      </w: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firstLineChars="2000" w:firstLine="4400"/>
        <w:rPr>
          <w:rFonts w:asciiTheme="minorEastAsia" w:eastAsiaTheme="minorEastAsia" w:hAnsiTheme="minorEastAsia"/>
        </w:rPr>
      </w:pPr>
      <w:r w:rsidRPr="00ED2512">
        <w:rPr>
          <w:rFonts w:asciiTheme="minorEastAsia" w:eastAsiaTheme="minorEastAsia" w:hAnsiTheme="minorEastAsia" w:hint="eastAsia"/>
        </w:rPr>
        <w:t>記</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１　被決定</w:t>
      </w:r>
      <w:r w:rsidR="000E3FDF" w:rsidRPr="00ED2512">
        <w:rPr>
          <w:rFonts w:asciiTheme="minorEastAsia" w:eastAsiaTheme="minorEastAsia" w:hAnsiTheme="minorEastAsia" w:hint="eastAsia"/>
        </w:rPr>
        <w:t>者</w:t>
      </w:r>
    </w:p>
    <w:p w:rsidR="000E3FDF" w:rsidRDefault="000E3FDF" w:rsidP="000E3FDF">
      <w:pPr>
        <w:rPr>
          <w:rFonts w:asciiTheme="minorEastAsia" w:eastAsiaTheme="minorEastAsia" w:hAnsiTheme="minorEastAsia"/>
        </w:rPr>
      </w:pPr>
      <w:r>
        <w:rPr>
          <w:rFonts w:asciiTheme="minorEastAsia" w:eastAsiaTheme="minorEastAsia" w:hAnsiTheme="minorEastAsia" w:hint="eastAsia"/>
        </w:rPr>
        <w:t xml:space="preserve">　　　住所　（企業名）</w:t>
      </w:r>
    </w:p>
    <w:p w:rsidR="000E3FDF" w:rsidRPr="00ED2512" w:rsidRDefault="000E3FDF" w:rsidP="000E3FDF">
      <w:pPr>
        <w:rPr>
          <w:rFonts w:asciiTheme="minorEastAsia" w:eastAsiaTheme="minorEastAsia" w:hAnsiTheme="minorEastAsia"/>
        </w:rPr>
      </w:pPr>
    </w:p>
    <w:p w:rsidR="000E3FDF" w:rsidRPr="00ED2512" w:rsidRDefault="00263552" w:rsidP="000E3FDF">
      <w:pPr>
        <w:rPr>
          <w:rFonts w:asciiTheme="minorEastAsia" w:eastAsiaTheme="minorEastAsia" w:hAnsiTheme="minorEastAsia"/>
        </w:rPr>
      </w:pPr>
      <w:r>
        <w:rPr>
          <w:rFonts w:asciiTheme="minorEastAsia" w:eastAsiaTheme="minorEastAsia" w:hAnsiTheme="minorEastAsia" w:hint="eastAsia"/>
        </w:rPr>
        <w:t>２　決定</w:t>
      </w:r>
      <w:r w:rsidR="000E3FDF" w:rsidRPr="00ED2512">
        <w:rPr>
          <w:rFonts w:asciiTheme="minorEastAsia" w:eastAsiaTheme="minorEastAsia" w:hAnsiTheme="minorEastAsia" w:hint="eastAsia"/>
        </w:rPr>
        <w:t>案件</w:t>
      </w:r>
    </w:p>
    <w:p w:rsidR="000E3FDF" w:rsidRDefault="000E3FDF" w:rsidP="000E3FDF">
      <w:pPr>
        <w:ind w:left="440" w:hangingChars="200" w:hanging="440"/>
        <w:rPr>
          <w:rFonts w:asciiTheme="minorEastAsia" w:eastAsiaTheme="minorEastAsia" w:hAnsiTheme="minorEastAsia"/>
        </w:rPr>
      </w:pPr>
      <w:r w:rsidRPr="00ED2512">
        <w:rPr>
          <w:rFonts w:asciiTheme="minorEastAsia" w:eastAsiaTheme="minorEastAsia" w:hAnsiTheme="minorEastAsia" w:hint="eastAsia"/>
        </w:rPr>
        <w:t xml:space="preserve">　　</w:t>
      </w:r>
    </w:p>
    <w:p w:rsidR="000E3FDF" w:rsidRPr="00ED2512" w:rsidRDefault="000E3FDF" w:rsidP="000E3FDF">
      <w:pPr>
        <w:ind w:left="440" w:hangingChars="200" w:hanging="440"/>
        <w:rPr>
          <w:rFonts w:asciiTheme="minorEastAsia" w:eastAsiaTheme="minorEastAsia" w:hAnsiTheme="minorEastAsia"/>
        </w:rPr>
      </w:pPr>
    </w:p>
    <w:p w:rsidR="000E3FDF" w:rsidRDefault="000E3FDF" w:rsidP="000E3FDF">
      <w:pPr>
        <w:rPr>
          <w:rFonts w:asciiTheme="minorEastAsia" w:eastAsiaTheme="minorEastAsia" w:hAnsiTheme="minorEastAsia"/>
        </w:rPr>
      </w:pPr>
      <w:r w:rsidRPr="00ED2512">
        <w:rPr>
          <w:rFonts w:asciiTheme="minorEastAsia" w:eastAsiaTheme="minorEastAsia" w:hAnsiTheme="minorEastAsia" w:hint="eastAsia"/>
        </w:rPr>
        <w:t xml:space="preserve">３　</w:t>
      </w:r>
      <w:r w:rsidR="001A7681">
        <w:rPr>
          <w:rFonts w:asciiTheme="minorEastAsia" w:eastAsiaTheme="minorEastAsia" w:hAnsiTheme="minorEastAsia" w:hint="eastAsia"/>
        </w:rPr>
        <w:t>助成率</w:t>
      </w:r>
    </w:p>
    <w:p w:rsidR="001A7681" w:rsidRPr="00ED2512" w:rsidRDefault="001A7681" w:rsidP="001A7681">
      <w:pPr>
        <w:ind w:firstLineChars="200" w:firstLine="440"/>
        <w:rPr>
          <w:rFonts w:asciiTheme="minorEastAsia" w:eastAsiaTheme="minorEastAsia" w:hAnsiTheme="minorEastAsia"/>
        </w:rPr>
      </w:pPr>
      <w:r>
        <w:rPr>
          <w:rFonts w:asciiTheme="minorEastAsia" w:eastAsiaTheme="minorEastAsia" w:hAnsiTheme="minorEastAsia" w:hint="eastAsia"/>
        </w:rPr>
        <w:t>総費用の２/３以内の助成（上限３０</w:t>
      </w:r>
      <w:r w:rsidR="00263552">
        <w:rPr>
          <w:rFonts w:asciiTheme="minorEastAsia" w:eastAsiaTheme="minorEastAsia" w:hAnsiTheme="minorEastAsia" w:hint="eastAsia"/>
        </w:rPr>
        <w:t>０</w:t>
      </w:r>
      <w:r>
        <w:rPr>
          <w:rFonts w:asciiTheme="minorEastAsia" w:eastAsiaTheme="minorEastAsia" w:hAnsiTheme="minorEastAsia" w:hint="eastAsia"/>
        </w:rPr>
        <w:t>千</w:t>
      </w:r>
      <w:r w:rsidRPr="00ED2512">
        <w:rPr>
          <w:rFonts w:asciiTheme="minorEastAsia" w:eastAsiaTheme="minorEastAsia" w:hAnsiTheme="minorEastAsia" w:hint="eastAsia"/>
        </w:rPr>
        <w:t>円</w:t>
      </w:r>
      <w:r>
        <w:rPr>
          <w:rFonts w:asciiTheme="minorEastAsia" w:eastAsiaTheme="minorEastAsia" w:hAnsiTheme="minorEastAsia" w:hint="eastAsia"/>
        </w:rPr>
        <w:t>）</w:t>
      </w:r>
    </w:p>
    <w:p w:rsidR="000E3FDF" w:rsidRPr="00ED2512" w:rsidRDefault="000E3FDF" w:rsidP="001A7681">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４　事業期間</w:t>
      </w:r>
    </w:p>
    <w:p w:rsidR="000E3FDF" w:rsidRPr="00ED2512" w:rsidRDefault="000E3FDF" w:rsidP="000E3FDF">
      <w:pPr>
        <w:ind w:firstLineChars="250" w:firstLine="550"/>
        <w:rPr>
          <w:rFonts w:asciiTheme="minorEastAsia" w:eastAsiaTheme="minorEastAsia" w:hAnsiTheme="minorEastAsia"/>
        </w:rPr>
      </w:pPr>
      <w:r w:rsidRPr="00ED2512">
        <w:rPr>
          <w:rFonts w:asciiTheme="minorEastAsia" w:eastAsiaTheme="minorEastAsia" w:hAnsiTheme="minorEastAsia" w:hint="eastAsia"/>
        </w:rPr>
        <w:t>決定日から平成</w:t>
      </w:r>
      <w:r w:rsidR="001A7681">
        <w:rPr>
          <w:rFonts w:asciiTheme="minorEastAsia" w:eastAsiaTheme="minorEastAsia" w:hAnsiTheme="minorEastAsia" w:hint="eastAsia"/>
        </w:rPr>
        <w:t>２</w:t>
      </w:r>
      <w:r w:rsidR="00554B4B">
        <w:rPr>
          <w:rFonts w:asciiTheme="minorEastAsia" w:eastAsiaTheme="minorEastAsia" w:hAnsiTheme="minorEastAsia" w:hint="eastAsia"/>
        </w:rPr>
        <w:t>８</w:t>
      </w:r>
      <w:r w:rsidRPr="00ED2512">
        <w:rPr>
          <w:rFonts w:asciiTheme="minorEastAsia" w:eastAsiaTheme="minorEastAsia" w:hAnsiTheme="minorEastAsia" w:hint="eastAsia"/>
        </w:rPr>
        <w:t>年</w:t>
      </w:r>
      <w:r w:rsidR="001A7681">
        <w:rPr>
          <w:rFonts w:asciiTheme="minorEastAsia" w:eastAsiaTheme="minorEastAsia" w:hAnsiTheme="minorEastAsia" w:hint="eastAsia"/>
        </w:rPr>
        <w:t>３</w:t>
      </w:r>
      <w:r w:rsidR="00A936B7">
        <w:rPr>
          <w:rFonts w:asciiTheme="minorEastAsia" w:eastAsiaTheme="minorEastAsia" w:hAnsiTheme="minorEastAsia" w:hint="eastAsia"/>
        </w:rPr>
        <w:t>月</w:t>
      </w:r>
      <w:r w:rsidR="00CE0BF5">
        <w:rPr>
          <w:rFonts w:asciiTheme="minorEastAsia" w:eastAsiaTheme="minorEastAsia" w:hAnsiTheme="minorEastAsia" w:hint="eastAsia"/>
        </w:rPr>
        <w:t>１１</w:t>
      </w:r>
      <w:r w:rsidR="00A936B7">
        <w:rPr>
          <w:rFonts w:asciiTheme="minorEastAsia" w:eastAsiaTheme="minorEastAsia" w:hAnsiTheme="minorEastAsia" w:hint="eastAsia"/>
        </w:rPr>
        <w:t>日</w:t>
      </w:r>
      <w:r w:rsidR="00263552">
        <w:rPr>
          <w:rFonts w:asciiTheme="minorEastAsia" w:eastAsiaTheme="minorEastAsia" w:hAnsiTheme="minorEastAsia" w:hint="eastAsia"/>
        </w:rPr>
        <w:t>まで</w:t>
      </w:r>
    </w:p>
    <w:p w:rsidR="000E3FDF" w:rsidRPr="00ED2512" w:rsidRDefault="000E3FDF" w:rsidP="000E3FDF">
      <w:pPr>
        <w:ind w:firstLineChars="300" w:firstLine="660"/>
        <w:rPr>
          <w:rFonts w:asciiTheme="minorEastAsia" w:eastAsiaTheme="minorEastAsia" w:hAnsiTheme="minorEastAsia"/>
        </w:rPr>
      </w:pPr>
    </w:p>
    <w:p w:rsidR="000E3FDF" w:rsidRPr="00ED2512" w:rsidRDefault="000E3FDF" w:rsidP="000E3FDF">
      <w:pPr>
        <w:rPr>
          <w:rFonts w:asciiTheme="minorEastAsia" w:eastAsiaTheme="minorEastAsia" w:hAnsiTheme="minorEastAsia"/>
        </w:rPr>
      </w:pPr>
      <w:r w:rsidRPr="00ED2512">
        <w:rPr>
          <w:rFonts w:asciiTheme="minorEastAsia" w:eastAsiaTheme="minorEastAsia" w:hAnsiTheme="minorEastAsia" w:hint="eastAsia"/>
        </w:rPr>
        <w:t>５　その他</w:t>
      </w:r>
    </w:p>
    <w:p w:rsidR="000E3FDF" w:rsidRPr="00ED2512" w:rsidRDefault="001A7681" w:rsidP="00A936B7">
      <w:pPr>
        <w:ind w:leftChars="46" w:left="101" w:firstLineChars="100" w:firstLine="220"/>
        <w:rPr>
          <w:rFonts w:asciiTheme="minorEastAsia" w:eastAsiaTheme="minorEastAsia" w:hAnsiTheme="minorEastAsia"/>
        </w:rPr>
      </w:pPr>
      <w:r>
        <w:rPr>
          <w:rFonts w:asciiTheme="minorEastAsia" w:eastAsiaTheme="minorEastAsia" w:hAnsiTheme="minorEastAsia" w:hint="eastAsia"/>
        </w:rPr>
        <w:t>平成２</w:t>
      </w:r>
      <w:r w:rsidR="00CE0BF5">
        <w:rPr>
          <w:rFonts w:asciiTheme="minorEastAsia" w:eastAsiaTheme="minorEastAsia" w:hAnsiTheme="minorEastAsia" w:hint="eastAsia"/>
        </w:rPr>
        <w:t>７</w:t>
      </w:r>
      <w:r>
        <w:rPr>
          <w:rFonts w:asciiTheme="minorEastAsia" w:eastAsiaTheme="minorEastAsia" w:hAnsiTheme="minorEastAsia" w:hint="eastAsia"/>
        </w:rPr>
        <w:t>年度</w:t>
      </w:r>
      <w:r w:rsidR="000E3FDF" w:rsidRPr="00ED2512">
        <w:rPr>
          <w:rFonts w:asciiTheme="minorEastAsia" w:eastAsiaTheme="minorEastAsia" w:hAnsiTheme="minorEastAsia" w:hint="eastAsia"/>
        </w:rPr>
        <w:t>バイオ機能性</w:t>
      </w:r>
      <w:r w:rsidR="00CE0BF5">
        <w:rPr>
          <w:rFonts w:asciiTheme="minorEastAsia" w:eastAsiaTheme="minorEastAsia" w:hAnsiTheme="minorEastAsia" w:hint="eastAsia"/>
        </w:rPr>
        <w:t>評価</w:t>
      </w:r>
      <w:r w:rsidR="00A936B7">
        <w:rPr>
          <w:rFonts w:asciiTheme="minorEastAsia" w:eastAsiaTheme="minorEastAsia" w:hAnsiTheme="minorEastAsia" w:hint="eastAsia"/>
        </w:rPr>
        <w:t>・事業化促進等助成事業実施要項により、</w:t>
      </w:r>
      <w:r w:rsidR="00263552">
        <w:rPr>
          <w:rFonts w:asciiTheme="minorEastAsia" w:eastAsiaTheme="minorEastAsia" w:hAnsiTheme="minorEastAsia" w:hint="eastAsia"/>
        </w:rPr>
        <w:t>助成対象事業の完了後３０日以内又は平成２８年３月１１日のいずれか早い日までに</w:t>
      </w:r>
      <w:r w:rsidR="00A936B7">
        <w:rPr>
          <w:rFonts w:asciiTheme="minorEastAsia" w:eastAsiaTheme="minorEastAsia" w:hAnsiTheme="minorEastAsia" w:hint="eastAsia"/>
        </w:rPr>
        <w:t>実績報告書</w:t>
      </w:r>
      <w:r w:rsidR="00263552">
        <w:rPr>
          <w:rFonts w:asciiTheme="minorEastAsia" w:eastAsiaTheme="minorEastAsia" w:hAnsiTheme="minorEastAsia" w:hint="eastAsia"/>
        </w:rPr>
        <w:t>及び収支決算書等</w:t>
      </w:r>
      <w:r w:rsidR="000E3FDF" w:rsidRPr="00ED2512">
        <w:rPr>
          <w:rFonts w:asciiTheme="minorEastAsia" w:eastAsiaTheme="minorEastAsia" w:hAnsiTheme="minorEastAsia" w:hint="eastAsia"/>
        </w:rPr>
        <w:t>を御提出ください。</w:t>
      </w:r>
    </w:p>
    <w:p w:rsidR="000E3FDF" w:rsidRPr="00A936B7" w:rsidRDefault="000E3FDF" w:rsidP="000E3FDF">
      <w:pPr>
        <w:rPr>
          <w:rFonts w:asciiTheme="minorEastAsia" w:eastAsiaTheme="minorEastAsia" w:hAnsiTheme="minorEastAsia"/>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12080A">
      <w:pPr>
        <w:ind w:left="210" w:hangingChars="100" w:hanging="210"/>
        <w:rPr>
          <w:rFonts w:ascii="ＭＳ 明朝" w:eastAsia="ＭＳ 明朝" w:hAnsi="ＭＳ 明朝"/>
          <w:sz w:val="21"/>
          <w:szCs w:val="21"/>
        </w:rPr>
      </w:pPr>
    </w:p>
    <w:p w:rsidR="000E3FDF" w:rsidRDefault="000E3FDF" w:rsidP="006D722F">
      <w:pPr>
        <w:rPr>
          <w:rFonts w:ascii="ＭＳ 明朝" w:eastAsia="ＭＳ 明朝" w:hAnsi="ＭＳ 明朝"/>
          <w:sz w:val="21"/>
          <w:szCs w:val="21"/>
        </w:rPr>
      </w:pPr>
      <w:bookmarkStart w:id="2" w:name="_GoBack"/>
      <w:bookmarkEnd w:id="2"/>
    </w:p>
    <w:p w:rsidR="00C503C0" w:rsidRPr="00C503C0" w:rsidRDefault="00C503C0" w:rsidP="006D722F">
      <w:pPr>
        <w:rPr>
          <w:rFonts w:ascii="ＭＳ 明朝" w:eastAsia="ＭＳ 明朝" w:hAnsi="ＭＳ 明朝"/>
          <w:sz w:val="21"/>
          <w:szCs w:val="21"/>
        </w:rPr>
      </w:pPr>
    </w:p>
    <w:p w:rsidR="006D722F" w:rsidRDefault="006D722F" w:rsidP="0012080A">
      <w:pPr>
        <w:ind w:left="210" w:hangingChars="100" w:hanging="210"/>
        <w:rPr>
          <w:rFonts w:ascii="ＭＳ 明朝" w:eastAsia="ＭＳ 明朝" w:hAnsi="ＭＳ 明朝"/>
          <w:sz w:val="21"/>
          <w:szCs w:val="21"/>
        </w:rPr>
      </w:pPr>
    </w:p>
    <w:p w:rsidR="006D722F" w:rsidRPr="00BD488F" w:rsidRDefault="006D722F" w:rsidP="006D722F">
      <w:pPr>
        <w:ind w:left="210" w:hangingChars="100" w:hanging="210"/>
        <w:rPr>
          <w:rFonts w:ascii="ＭＳ 明朝" w:eastAsia="ＭＳ 明朝" w:hAnsi="ＭＳ 明朝"/>
          <w:sz w:val="21"/>
          <w:szCs w:val="21"/>
        </w:rPr>
      </w:pPr>
      <w:r>
        <w:rPr>
          <w:rFonts w:ascii="ＭＳ 明朝" w:eastAsia="ＭＳ 明朝" w:hAnsi="ＭＳ 明朝"/>
          <w:sz w:val="21"/>
          <w:szCs w:val="21"/>
        </w:rPr>
        <w:tab/>
      </w:r>
      <w:r>
        <w:rPr>
          <w:rFonts w:ascii="ＭＳ 明朝" w:eastAsia="ＭＳ 明朝" w:hAnsi="ＭＳ 明朝" w:hint="eastAsia"/>
          <w:sz w:val="21"/>
          <w:szCs w:val="21"/>
        </w:rPr>
        <w:t>＜変更申請書</w:t>
      </w:r>
      <w:r w:rsidRPr="00BD488F">
        <w:rPr>
          <w:rFonts w:ascii="ＭＳ 明朝" w:eastAsia="ＭＳ 明朝" w:hAnsi="ＭＳ 明朝" w:hint="eastAsia"/>
          <w:sz w:val="21"/>
          <w:szCs w:val="21"/>
        </w:rPr>
        <w:t>（様式第</w:t>
      </w:r>
      <w:r>
        <w:rPr>
          <w:rFonts w:ascii="ＭＳ 明朝" w:eastAsia="ＭＳ 明朝" w:hAnsi="ＭＳ 明朝" w:hint="eastAsia"/>
          <w:sz w:val="21"/>
          <w:szCs w:val="21"/>
        </w:rPr>
        <w:t>３号</w:t>
      </w:r>
      <w:r w:rsidRPr="00BD488F">
        <w:rPr>
          <w:rFonts w:ascii="ＭＳ 明朝" w:eastAsia="ＭＳ 明朝" w:hAnsi="ＭＳ 明朝" w:hint="eastAsia"/>
          <w:sz w:val="21"/>
          <w:szCs w:val="21"/>
        </w:rPr>
        <w:t>）＞</w:t>
      </w:r>
    </w:p>
    <w:p w:rsidR="006D722F" w:rsidRPr="00BD488F" w:rsidRDefault="006D722F" w:rsidP="006D722F">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Pr="00BD488F">
        <w:rPr>
          <w:rFonts w:ascii="ＭＳ 明朝" w:eastAsia="ＭＳ 明朝" w:hAnsi="ＭＳ 明朝" w:hint="eastAsia"/>
          <w:sz w:val="21"/>
          <w:szCs w:val="21"/>
        </w:rPr>
        <w:t>年　　月　　日</w:t>
      </w:r>
    </w:p>
    <w:p w:rsidR="006D722F" w:rsidRPr="00BD488F" w:rsidRDefault="006D722F" w:rsidP="006D722F">
      <w:pPr>
        <w:ind w:left="1890" w:hangingChars="900" w:hanging="1890"/>
        <w:rPr>
          <w:rFonts w:ascii="ＭＳ 明朝" w:eastAsia="ＭＳ 明朝" w:hAnsi="ＭＳ 明朝"/>
          <w:sz w:val="21"/>
          <w:szCs w:val="21"/>
        </w:rPr>
      </w:pPr>
    </w:p>
    <w:p w:rsidR="006D722F" w:rsidRDefault="006D722F" w:rsidP="006D722F">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CE0BF5">
        <w:rPr>
          <w:rFonts w:ascii="ＭＳ 明朝" w:eastAsia="ＭＳ 明朝" w:hAnsi="ＭＳ 明朝" w:hint="eastAsia"/>
          <w:sz w:val="21"/>
          <w:szCs w:val="21"/>
        </w:rPr>
        <w:t>髙口　義幸</w:t>
      </w:r>
      <w:r>
        <w:rPr>
          <w:rFonts w:ascii="ＭＳ 明朝" w:eastAsia="ＭＳ 明朝" w:hAnsi="ＭＳ 明朝" w:hint="eastAsia"/>
          <w:sz w:val="21"/>
          <w:szCs w:val="21"/>
        </w:rPr>
        <w:t xml:space="preserve">　様</w:t>
      </w:r>
    </w:p>
    <w:p w:rsidR="006D722F" w:rsidRDefault="006D722F" w:rsidP="006D722F">
      <w:pPr>
        <w:ind w:firstLineChars="1800" w:firstLine="3780"/>
        <w:rPr>
          <w:rFonts w:ascii="ＭＳ 明朝" w:eastAsia="ＭＳ 明朝" w:hAnsi="ＭＳ 明朝"/>
          <w:sz w:val="21"/>
          <w:szCs w:val="21"/>
        </w:rPr>
      </w:pPr>
    </w:p>
    <w:p w:rsidR="006D722F" w:rsidRDefault="006D722F" w:rsidP="006D722F">
      <w:pPr>
        <w:ind w:firstLineChars="1800" w:firstLine="3780"/>
        <w:rPr>
          <w:rFonts w:ascii="ＭＳ 明朝" w:eastAsia="ＭＳ 明朝" w:hAnsi="ＭＳ 明朝"/>
          <w:sz w:val="21"/>
          <w:szCs w:val="21"/>
        </w:rPr>
      </w:pPr>
    </w:p>
    <w:p w:rsidR="006D722F" w:rsidRDefault="006D722F" w:rsidP="006D722F">
      <w:pPr>
        <w:ind w:firstLineChars="1800" w:firstLine="3780"/>
        <w:rPr>
          <w:rFonts w:ascii="ＭＳ 明朝" w:eastAsia="ＭＳ 明朝" w:hAnsi="ＭＳ 明朝"/>
          <w:sz w:val="21"/>
          <w:szCs w:val="21"/>
        </w:rPr>
      </w:pPr>
    </w:p>
    <w:p w:rsidR="006D722F" w:rsidRPr="00BD488F" w:rsidRDefault="006D722F" w:rsidP="006D722F">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6D722F" w:rsidRPr="00BD488F" w:rsidRDefault="006D722F" w:rsidP="006D722F">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6D722F" w:rsidRPr="00BD488F" w:rsidRDefault="006D722F" w:rsidP="006D722F">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6D722F" w:rsidRPr="00BD488F" w:rsidRDefault="006D722F" w:rsidP="006D722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6D722F" w:rsidRPr="00BD488F" w:rsidRDefault="006D722F" w:rsidP="006D722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電話番号：</w:t>
      </w:r>
    </w:p>
    <w:p w:rsidR="006D722F" w:rsidRPr="00BD488F" w:rsidRDefault="006D722F" w:rsidP="006D722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FAX：</w:t>
      </w:r>
    </w:p>
    <w:p w:rsidR="006D722F" w:rsidRPr="00BD488F" w:rsidRDefault="006D722F" w:rsidP="006D722F">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電子メールアドレス：</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6D722F"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平成２</w:t>
      </w:r>
      <w:r w:rsidR="00CE0BF5">
        <w:rPr>
          <w:rFonts w:ascii="ＭＳ 明朝" w:eastAsia="ＭＳ 明朝" w:hAnsi="ＭＳ 明朝" w:hint="eastAsia"/>
        </w:rPr>
        <w:t>７</w:t>
      </w:r>
      <w:r>
        <w:rPr>
          <w:rFonts w:ascii="ＭＳ 明朝" w:eastAsia="ＭＳ 明朝" w:hAnsi="ＭＳ 明朝" w:hint="eastAsia"/>
        </w:rPr>
        <w:t>年度バイオ機能性</w:t>
      </w:r>
      <w:r w:rsidR="00CE0BF5">
        <w:rPr>
          <w:rFonts w:ascii="ＭＳ 明朝" w:eastAsia="ＭＳ 明朝" w:hAnsi="ＭＳ 明朝" w:hint="eastAsia"/>
        </w:rPr>
        <w:t>評価</w:t>
      </w:r>
      <w:r>
        <w:rPr>
          <w:rFonts w:ascii="ＭＳ 明朝" w:eastAsia="ＭＳ 明朝" w:hAnsi="ＭＳ 明朝" w:hint="eastAsia"/>
        </w:rPr>
        <w:t>・事業化促進等</w:t>
      </w:r>
      <w:r w:rsidRPr="00BD488F">
        <w:rPr>
          <w:rFonts w:ascii="ＭＳ 明朝" w:eastAsia="ＭＳ 明朝" w:hAnsi="ＭＳ 明朝" w:hint="eastAsia"/>
        </w:rPr>
        <w:t>助成事業</w:t>
      </w:r>
      <w:r>
        <w:rPr>
          <w:rFonts w:ascii="ＭＳ 明朝" w:eastAsia="ＭＳ 明朝" w:hAnsi="ＭＳ 明朝" w:hint="eastAsia"/>
        </w:rPr>
        <w:t>変更</w:t>
      </w:r>
      <w:r>
        <w:rPr>
          <w:rFonts w:ascii="ＭＳ 明朝" w:eastAsia="ＭＳ 明朝" w:hAnsi="ＭＳ 明朝" w:hint="eastAsia"/>
          <w:sz w:val="21"/>
          <w:szCs w:val="21"/>
        </w:rPr>
        <w:t>申請書</w:t>
      </w:r>
    </w:p>
    <w:p w:rsidR="006D722F" w:rsidRDefault="006D722F" w:rsidP="00C503C0">
      <w:pPr>
        <w:rPr>
          <w:rFonts w:ascii="ＭＳ 明朝" w:eastAsia="ＭＳ 明朝" w:hAnsi="ＭＳ 明朝"/>
          <w:sz w:val="21"/>
          <w:szCs w:val="21"/>
        </w:rPr>
      </w:pPr>
    </w:p>
    <w:p w:rsidR="00C503C0" w:rsidRDefault="00C503C0" w:rsidP="00C503C0">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263552">
        <w:rPr>
          <w:rFonts w:ascii="ＭＳ 明朝" w:eastAsia="ＭＳ 明朝" w:hAnsi="ＭＳ 明朝" w:hint="eastAsia"/>
          <w:sz w:val="21"/>
          <w:szCs w:val="21"/>
        </w:rPr>
        <w:t>年　　月　　日付けで交付</w:t>
      </w:r>
      <w:r>
        <w:rPr>
          <w:rFonts w:ascii="ＭＳ 明朝" w:eastAsia="ＭＳ 明朝" w:hAnsi="ＭＳ 明朝" w:hint="eastAsia"/>
          <w:sz w:val="21"/>
          <w:szCs w:val="21"/>
        </w:rPr>
        <w:t>決定通知のあった上記助成事業の内容を下記のとおり変更したいので、バイオ機能性</w:t>
      </w:r>
      <w:r w:rsidR="00CE0BF5">
        <w:rPr>
          <w:rFonts w:ascii="ＭＳ 明朝" w:eastAsia="ＭＳ 明朝" w:hAnsi="ＭＳ 明朝" w:hint="eastAsia"/>
          <w:sz w:val="21"/>
          <w:szCs w:val="21"/>
        </w:rPr>
        <w:t>評価</w:t>
      </w:r>
      <w:r>
        <w:rPr>
          <w:rFonts w:ascii="ＭＳ 明朝" w:eastAsia="ＭＳ 明朝" w:hAnsi="ＭＳ 明朝" w:hint="eastAsia"/>
          <w:sz w:val="21"/>
          <w:szCs w:val="21"/>
        </w:rPr>
        <w:t>・事業化促進等助成事業実施要項第１１条の規定に基づき申請します。</w:t>
      </w:r>
    </w:p>
    <w:p w:rsidR="006D722F" w:rsidRDefault="006D722F" w:rsidP="006D722F">
      <w:pPr>
        <w:ind w:leftChars="86" w:left="189"/>
        <w:rPr>
          <w:rFonts w:ascii="ＭＳ 明朝" w:eastAsia="ＭＳ 明朝" w:hAnsi="ＭＳ 明朝"/>
          <w:sz w:val="21"/>
          <w:szCs w:val="21"/>
        </w:rPr>
      </w:pPr>
    </w:p>
    <w:p w:rsidR="006D722F" w:rsidRDefault="006D722F" w:rsidP="006D722F">
      <w:pPr>
        <w:ind w:leftChars="86" w:left="189"/>
        <w:rPr>
          <w:rFonts w:ascii="ＭＳ 明朝" w:eastAsia="ＭＳ 明朝" w:hAnsi="ＭＳ 明朝"/>
          <w:sz w:val="21"/>
          <w:szCs w:val="21"/>
        </w:rPr>
      </w:pPr>
    </w:p>
    <w:p w:rsidR="006D722F" w:rsidRPr="00BD488F"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Default="006D722F" w:rsidP="006D722F">
      <w:pPr>
        <w:pStyle w:val="a4"/>
        <w:jc w:val="both"/>
        <w:rPr>
          <w:rFonts w:ascii="ＭＳ 明朝" w:eastAsia="ＭＳ 明朝" w:hAnsi="ＭＳ 明朝"/>
          <w:sz w:val="21"/>
          <w:szCs w:val="21"/>
        </w:rPr>
      </w:pPr>
    </w:p>
    <w:p w:rsidR="006D722F" w:rsidRDefault="006D722F" w:rsidP="00C503C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１</w:t>
      </w:r>
      <w:r w:rsidR="00C503C0">
        <w:rPr>
          <w:rFonts w:ascii="ＭＳ 明朝" w:eastAsia="ＭＳ 明朝" w:hAnsi="ＭＳ 明朝" w:hint="eastAsia"/>
          <w:sz w:val="21"/>
          <w:szCs w:val="21"/>
        </w:rPr>
        <w:t xml:space="preserve">　変更の理由</w:t>
      </w:r>
    </w:p>
    <w:p w:rsidR="00C503C0" w:rsidRPr="00C503C0" w:rsidRDefault="00C503C0" w:rsidP="00C503C0"/>
    <w:p w:rsidR="00C503C0" w:rsidRPr="00C503C0" w:rsidRDefault="00C503C0" w:rsidP="00C503C0">
      <w:pPr>
        <w:rPr>
          <w:rFonts w:asciiTheme="minorEastAsia" w:eastAsiaTheme="minorEastAsia" w:hAnsiTheme="minorEastAsia"/>
          <w:sz w:val="21"/>
          <w:szCs w:val="21"/>
        </w:rPr>
      </w:pPr>
      <w:r w:rsidRPr="00C503C0">
        <w:rPr>
          <w:rFonts w:asciiTheme="minorEastAsia" w:eastAsiaTheme="minorEastAsia" w:hAnsiTheme="minorEastAsia" w:hint="eastAsia"/>
          <w:sz w:val="21"/>
          <w:szCs w:val="21"/>
        </w:rPr>
        <w:t>２　変更の内容</w:t>
      </w:r>
    </w:p>
    <w:p w:rsidR="006D722F" w:rsidRDefault="006D722F" w:rsidP="006D722F"/>
    <w:p w:rsidR="006D722F" w:rsidRPr="00443DD9" w:rsidRDefault="006D722F" w:rsidP="006D722F"/>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 xml:space="preserve">３　</w:t>
      </w:r>
      <w:r w:rsidR="006D722F">
        <w:rPr>
          <w:rFonts w:ascii="ＭＳ 明朝" w:eastAsia="ＭＳ 明朝" w:hAnsi="ＭＳ 明朝" w:hint="eastAsia"/>
          <w:sz w:val="21"/>
          <w:szCs w:val="21"/>
        </w:rPr>
        <w:t>変更</w:t>
      </w:r>
      <w:r w:rsidR="00BE561D">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会社名、部署、役職、氏名、住所、ＴＥＬ、ＦＡＸ、Ｅｍａｉｌ、ＨＰアドレス</w:t>
      </w:r>
    </w:p>
    <w:p w:rsidR="006D722F" w:rsidRPr="00BD488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C503C0"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Pr="00BD488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Pr="00BD488F">
        <w:rPr>
          <w:rFonts w:ascii="ＭＳ 明朝" w:eastAsia="ＭＳ 明朝" w:hAnsi="ＭＳ 明朝" w:hint="eastAsia"/>
          <w:sz w:val="21"/>
          <w:szCs w:val="21"/>
        </w:rPr>
        <w:t>適宜、提案案件の詳細がわかる資料・写真等を添付してください。</w:t>
      </w:r>
    </w:p>
    <w:p w:rsidR="006D722F" w:rsidRDefault="006D722F" w:rsidP="006D722F">
      <w:pPr>
        <w:ind w:left="210" w:hangingChars="100" w:hanging="210"/>
        <w:rPr>
          <w:rFonts w:ascii="ＭＳ 明朝" w:eastAsia="ＭＳ 明朝" w:hAnsi="ＭＳ 明朝"/>
          <w:sz w:val="21"/>
          <w:szCs w:val="21"/>
        </w:rPr>
      </w:pPr>
      <w:r w:rsidRPr="00BD488F">
        <w:rPr>
          <w:rFonts w:ascii="ＭＳ 明朝" w:eastAsia="ＭＳ 明朝" w:hAnsi="ＭＳ 明朝"/>
          <w:sz w:val="21"/>
          <w:szCs w:val="21"/>
        </w:rPr>
        <w:br w:type="page"/>
      </w:r>
    </w:p>
    <w:p w:rsidR="006D722F" w:rsidRDefault="006D722F" w:rsidP="0012080A">
      <w:pPr>
        <w:ind w:left="210" w:hangingChars="100" w:hanging="210"/>
        <w:rPr>
          <w:rFonts w:ascii="ＭＳ 明朝" w:eastAsia="ＭＳ 明朝" w:hAnsi="ＭＳ 明朝"/>
          <w:sz w:val="21"/>
          <w:szCs w:val="21"/>
        </w:rPr>
      </w:pPr>
    </w:p>
    <w:p w:rsidR="006D722F" w:rsidRDefault="00C503C0" w:rsidP="006D722F">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＜中止(廃止)申請</w:t>
      </w:r>
      <w:r w:rsidR="006D722F">
        <w:rPr>
          <w:rFonts w:ascii="ＭＳ 明朝" w:eastAsia="ＭＳ 明朝" w:hAnsi="ＭＳ 明朝" w:hint="eastAsia"/>
          <w:sz w:val="21"/>
          <w:szCs w:val="21"/>
        </w:rPr>
        <w:t>書</w:t>
      </w:r>
      <w:r w:rsidR="006D722F" w:rsidRPr="00BD488F">
        <w:rPr>
          <w:rFonts w:ascii="ＭＳ 明朝" w:eastAsia="ＭＳ 明朝" w:hAnsi="ＭＳ 明朝" w:hint="eastAsia"/>
          <w:sz w:val="21"/>
          <w:szCs w:val="21"/>
        </w:rPr>
        <w:t>（様式第</w:t>
      </w:r>
      <w:r w:rsidR="006D722F">
        <w:rPr>
          <w:rFonts w:ascii="ＭＳ 明朝" w:eastAsia="ＭＳ 明朝" w:hAnsi="ＭＳ 明朝" w:hint="eastAsia"/>
          <w:sz w:val="21"/>
          <w:szCs w:val="21"/>
        </w:rPr>
        <w:t>４号</w:t>
      </w:r>
      <w:r w:rsidR="006D722F" w:rsidRPr="00BD488F">
        <w:rPr>
          <w:rFonts w:ascii="ＭＳ 明朝" w:eastAsia="ＭＳ 明朝" w:hAnsi="ＭＳ 明朝" w:hint="eastAsia"/>
          <w:sz w:val="21"/>
          <w:szCs w:val="21"/>
        </w:rPr>
        <w:t>）＞</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平成　　年　　月　　日</w:t>
      </w:r>
    </w:p>
    <w:p w:rsidR="006D722F" w:rsidRDefault="006D722F" w:rsidP="006D722F">
      <w:pPr>
        <w:ind w:firstLineChars="100" w:firstLine="210"/>
        <w:jc w:val="right"/>
        <w:rPr>
          <w:rFonts w:ascii="ＭＳ 明朝" w:eastAsia="ＭＳ 明朝" w:hAnsi="ＭＳ 明朝"/>
          <w:sz w:val="21"/>
          <w:szCs w:val="21"/>
        </w:rPr>
      </w:pPr>
    </w:p>
    <w:p w:rsidR="006D722F" w:rsidRPr="00BD488F" w:rsidRDefault="006D722F" w:rsidP="006D722F">
      <w:pPr>
        <w:ind w:left="210" w:hangingChars="100" w:hanging="210"/>
        <w:rPr>
          <w:rFonts w:ascii="ＭＳ 明朝" w:eastAsia="ＭＳ 明朝" w:hAnsi="ＭＳ 明朝"/>
          <w:sz w:val="21"/>
          <w:szCs w:val="21"/>
        </w:rPr>
      </w:pPr>
    </w:p>
    <w:p w:rsidR="00C503C0" w:rsidRDefault="00C503C0" w:rsidP="00C503C0">
      <w:pPr>
        <w:ind w:left="1890" w:hangingChars="900" w:hanging="1890"/>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C503C0" w:rsidRDefault="00C503C0" w:rsidP="00C503C0">
      <w:pPr>
        <w:ind w:leftChars="95" w:left="1889" w:hangingChars="800" w:hanging="168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CE0BF5">
        <w:rPr>
          <w:rFonts w:ascii="ＭＳ 明朝" w:eastAsia="ＭＳ 明朝" w:hAnsi="ＭＳ 明朝" w:hint="eastAsia"/>
          <w:sz w:val="21"/>
          <w:szCs w:val="21"/>
        </w:rPr>
        <w:t>髙口　義幸</w:t>
      </w:r>
      <w:r>
        <w:rPr>
          <w:rFonts w:ascii="ＭＳ 明朝" w:eastAsia="ＭＳ 明朝" w:hAnsi="ＭＳ 明朝" w:hint="eastAsia"/>
          <w:sz w:val="21"/>
          <w:szCs w:val="21"/>
        </w:rPr>
        <w:t xml:space="preserve">　様</w:t>
      </w:r>
    </w:p>
    <w:p w:rsidR="00C503C0" w:rsidRDefault="00C503C0" w:rsidP="00C503C0">
      <w:pPr>
        <w:ind w:firstLineChars="1800" w:firstLine="3780"/>
        <w:rPr>
          <w:rFonts w:ascii="ＭＳ 明朝" w:eastAsia="ＭＳ 明朝" w:hAnsi="ＭＳ 明朝"/>
          <w:sz w:val="21"/>
          <w:szCs w:val="21"/>
        </w:rPr>
      </w:pPr>
    </w:p>
    <w:p w:rsidR="00C503C0" w:rsidRDefault="00C503C0" w:rsidP="00C503C0">
      <w:pPr>
        <w:ind w:firstLineChars="1800" w:firstLine="3780"/>
        <w:rPr>
          <w:rFonts w:ascii="ＭＳ 明朝" w:eastAsia="ＭＳ 明朝" w:hAnsi="ＭＳ 明朝"/>
          <w:sz w:val="21"/>
          <w:szCs w:val="21"/>
        </w:rPr>
      </w:pPr>
    </w:p>
    <w:p w:rsidR="00C503C0" w:rsidRDefault="00C503C0" w:rsidP="00C503C0">
      <w:pPr>
        <w:ind w:firstLineChars="1800" w:firstLine="3780"/>
        <w:rPr>
          <w:rFonts w:ascii="ＭＳ 明朝" w:eastAsia="ＭＳ 明朝" w:hAnsi="ＭＳ 明朝"/>
          <w:sz w:val="21"/>
          <w:szCs w:val="21"/>
        </w:rPr>
      </w:pPr>
    </w:p>
    <w:p w:rsidR="00C503C0" w:rsidRPr="00BD488F" w:rsidRDefault="00C503C0" w:rsidP="00C503C0">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C503C0" w:rsidRPr="00BD488F" w:rsidRDefault="00C503C0" w:rsidP="00C503C0">
      <w:pPr>
        <w:ind w:firstLineChars="1800" w:firstLine="3780"/>
        <w:rPr>
          <w:rFonts w:ascii="ＭＳ 明朝" w:eastAsia="ＭＳ 明朝" w:hAnsi="ＭＳ 明朝"/>
          <w:sz w:val="21"/>
          <w:szCs w:val="21"/>
        </w:rPr>
      </w:pPr>
      <w:r w:rsidRPr="00BD488F">
        <w:rPr>
          <w:rFonts w:ascii="ＭＳ 明朝" w:eastAsia="ＭＳ 明朝" w:hAnsi="ＭＳ 明朝" w:hint="eastAsia"/>
          <w:sz w:val="21"/>
          <w:szCs w:val="21"/>
        </w:rPr>
        <w:t>団体名（個人会員は所属名）：</w:t>
      </w:r>
    </w:p>
    <w:p w:rsidR="00C503C0" w:rsidRPr="00BD488F" w:rsidRDefault="00C503C0" w:rsidP="00C503C0">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Pr>
          <w:rFonts w:ascii="ＭＳ 明朝" w:eastAsia="ＭＳ 明朝" w:hAnsi="ＭＳ 明朝" w:hint="eastAsia"/>
          <w:sz w:val="21"/>
          <w:szCs w:val="21"/>
        </w:rPr>
        <w:t>代表</w:t>
      </w:r>
      <w:r w:rsidRPr="00BD488F">
        <w:rPr>
          <w:rFonts w:ascii="ＭＳ 明朝" w:eastAsia="ＭＳ 明朝" w:hAnsi="ＭＳ 明朝" w:hint="eastAsia"/>
          <w:sz w:val="21"/>
          <w:szCs w:val="21"/>
        </w:rPr>
        <w:t>者氏名：　　　　　　　　　　　　　　　　印</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連絡担当者氏名：</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電話番号：</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FAX：</w:t>
      </w:r>
    </w:p>
    <w:p w:rsidR="00C503C0" w:rsidRPr="00BD488F" w:rsidRDefault="00C503C0" w:rsidP="00C503C0">
      <w:pPr>
        <w:ind w:leftChars="860" w:left="1892" w:firstLineChars="900" w:firstLine="1890"/>
        <w:rPr>
          <w:rFonts w:ascii="ＭＳ 明朝" w:eastAsia="ＭＳ 明朝" w:hAnsi="ＭＳ 明朝"/>
          <w:sz w:val="21"/>
          <w:szCs w:val="21"/>
        </w:rPr>
      </w:pPr>
      <w:r w:rsidRPr="00BD488F">
        <w:rPr>
          <w:rFonts w:ascii="ＭＳ 明朝" w:eastAsia="ＭＳ 明朝" w:hAnsi="ＭＳ 明朝" w:hint="eastAsia"/>
          <w:sz w:val="21"/>
          <w:szCs w:val="21"/>
        </w:rPr>
        <w:t>電子メールアドレス：</w:t>
      </w:r>
    </w:p>
    <w:p w:rsidR="006D722F" w:rsidRPr="00C503C0"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C503C0" w:rsidP="006D722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 xml:space="preserve">　　</w:t>
      </w:r>
      <w:r w:rsidR="006D722F">
        <w:rPr>
          <w:rFonts w:ascii="ＭＳ 明朝" w:eastAsia="ＭＳ 明朝" w:hAnsi="ＭＳ 明朝" w:hint="eastAsia"/>
        </w:rPr>
        <w:t>平成２</w:t>
      </w:r>
      <w:r w:rsidR="00CE0BF5">
        <w:rPr>
          <w:rFonts w:ascii="ＭＳ 明朝" w:eastAsia="ＭＳ 明朝" w:hAnsi="ＭＳ 明朝" w:hint="eastAsia"/>
        </w:rPr>
        <w:t>７</w:t>
      </w:r>
      <w:r w:rsidR="006D722F">
        <w:rPr>
          <w:rFonts w:ascii="ＭＳ 明朝" w:eastAsia="ＭＳ 明朝" w:hAnsi="ＭＳ 明朝" w:hint="eastAsia"/>
        </w:rPr>
        <w:t>年度バイオ機能性</w:t>
      </w:r>
      <w:r w:rsidR="00CE0BF5">
        <w:rPr>
          <w:rFonts w:ascii="ＭＳ 明朝" w:eastAsia="ＭＳ 明朝" w:hAnsi="ＭＳ 明朝" w:hint="eastAsia"/>
        </w:rPr>
        <w:t>評価</w:t>
      </w:r>
      <w:r w:rsidR="006D722F">
        <w:rPr>
          <w:rFonts w:ascii="ＭＳ 明朝" w:eastAsia="ＭＳ 明朝" w:hAnsi="ＭＳ 明朝" w:hint="eastAsia"/>
        </w:rPr>
        <w:t>・事業化促進等</w:t>
      </w:r>
      <w:r w:rsidR="006D722F" w:rsidRPr="00BD488F">
        <w:rPr>
          <w:rFonts w:ascii="ＭＳ 明朝" w:eastAsia="ＭＳ 明朝" w:hAnsi="ＭＳ 明朝" w:hint="eastAsia"/>
        </w:rPr>
        <w:t>助成事業</w:t>
      </w:r>
      <w:r>
        <w:rPr>
          <w:rFonts w:ascii="ＭＳ 明朝" w:eastAsia="ＭＳ 明朝" w:hAnsi="ＭＳ 明朝" w:hint="eastAsia"/>
        </w:rPr>
        <w:t>中止(廃止)承認申請書</w:t>
      </w:r>
    </w:p>
    <w:p w:rsidR="006D722F" w:rsidRPr="00BD488F" w:rsidRDefault="006D722F" w:rsidP="006D722F">
      <w:pPr>
        <w:ind w:leftChars="100" w:left="1900" w:hangingChars="800" w:hanging="1680"/>
        <w:rPr>
          <w:rFonts w:ascii="ＭＳ 明朝" w:eastAsia="ＭＳ 明朝" w:hAnsi="ＭＳ 明朝"/>
          <w:sz w:val="21"/>
          <w:szCs w:val="21"/>
        </w:rPr>
      </w:pPr>
    </w:p>
    <w:p w:rsidR="006D722F" w:rsidRPr="00C503C0" w:rsidRDefault="00C503C0" w:rsidP="006D722F">
      <w:pPr>
        <w:ind w:leftChars="86" w:left="189"/>
        <w:rPr>
          <w:rFonts w:ascii="ＭＳ 明朝" w:eastAsia="ＭＳ 明朝" w:hAnsi="ＭＳ 明朝"/>
          <w:sz w:val="21"/>
          <w:szCs w:val="21"/>
        </w:rPr>
      </w:pPr>
      <w:r>
        <w:rPr>
          <w:rFonts w:ascii="ＭＳ 明朝" w:eastAsia="ＭＳ 明朝" w:hAnsi="ＭＳ 明朝" w:hint="eastAsia"/>
          <w:sz w:val="21"/>
          <w:szCs w:val="21"/>
        </w:rPr>
        <w:t xml:space="preserve">　　　年　　月　　日付けで</w:t>
      </w:r>
      <w:r w:rsidR="0050005E">
        <w:rPr>
          <w:rFonts w:ascii="ＭＳ 明朝" w:eastAsia="ＭＳ 明朝" w:hAnsi="ＭＳ 明朝" w:hint="eastAsia"/>
          <w:sz w:val="21"/>
          <w:szCs w:val="21"/>
        </w:rPr>
        <w:t>交付</w:t>
      </w:r>
      <w:r>
        <w:rPr>
          <w:rFonts w:ascii="ＭＳ 明朝" w:eastAsia="ＭＳ 明朝" w:hAnsi="ＭＳ 明朝" w:hint="eastAsia"/>
          <w:sz w:val="21"/>
          <w:szCs w:val="21"/>
        </w:rPr>
        <w:t>決定通知のあった上記助成事業について、下記のとおり中止(廃止)したいのでバイオ機能性成分分析・事業化促進等助成事業実施要項第１２条の規定に基づき申請します。</w:t>
      </w:r>
    </w:p>
    <w:p w:rsidR="006D722F" w:rsidRDefault="006D722F" w:rsidP="006D722F">
      <w:pPr>
        <w:ind w:leftChars="86" w:left="189"/>
        <w:rPr>
          <w:rFonts w:ascii="ＭＳ 明朝" w:eastAsia="ＭＳ 明朝" w:hAnsi="ＭＳ 明朝"/>
          <w:sz w:val="21"/>
          <w:szCs w:val="21"/>
        </w:rPr>
      </w:pPr>
    </w:p>
    <w:p w:rsidR="006D722F" w:rsidRPr="00BF5F67" w:rsidRDefault="006D722F" w:rsidP="006D722F">
      <w:pPr>
        <w:ind w:leftChars="86" w:left="189"/>
        <w:rPr>
          <w:rFonts w:ascii="ＭＳ 明朝" w:eastAsia="ＭＳ 明朝" w:hAnsi="ＭＳ 明朝"/>
          <w:sz w:val="21"/>
          <w:szCs w:val="21"/>
        </w:rPr>
      </w:pPr>
    </w:p>
    <w:p w:rsidR="006D722F" w:rsidRPr="00BD488F" w:rsidRDefault="006D722F" w:rsidP="006D722F">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6D722F" w:rsidRPr="00BD488F" w:rsidRDefault="006D722F" w:rsidP="006D722F">
      <w:pPr>
        <w:rPr>
          <w:rFonts w:ascii="ＭＳ 明朝" w:eastAsia="ＭＳ 明朝" w:hAnsi="ＭＳ 明朝"/>
          <w:sz w:val="21"/>
          <w:szCs w:val="21"/>
        </w:rPr>
      </w:pPr>
    </w:p>
    <w:p w:rsidR="006D722F" w:rsidRPr="00BD488F" w:rsidRDefault="00BF5F67" w:rsidP="006D722F">
      <w:pPr>
        <w:pStyle w:val="a4"/>
        <w:jc w:val="both"/>
        <w:rPr>
          <w:rFonts w:ascii="ＭＳ 明朝" w:eastAsia="ＭＳ 明朝" w:hAnsi="ＭＳ 明朝"/>
          <w:sz w:val="21"/>
          <w:szCs w:val="21"/>
        </w:rPr>
      </w:pPr>
      <w:r>
        <w:rPr>
          <w:rFonts w:ascii="ＭＳ 明朝" w:eastAsia="ＭＳ 明朝" w:hAnsi="ＭＳ 明朝" w:hint="eastAsia"/>
          <w:sz w:val="21"/>
          <w:szCs w:val="21"/>
        </w:rPr>
        <w:t>１　中止(廃止)の理由</w:t>
      </w:r>
    </w:p>
    <w:p w:rsidR="006D722F" w:rsidRDefault="006D722F" w:rsidP="006D722F">
      <w:pPr>
        <w:pStyle w:val="a4"/>
        <w:jc w:val="both"/>
        <w:rPr>
          <w:rFonts w:ascii="ＭＳ 明朝" w:eastAsia="ＭＳ 明朝" w:hAnsi="ＭＳ 明朝"/>
          <w:sz w:val="21"/>
          <w:szCs w:val="21"/>
        </w:rPr>
      </w:pPr>
    </w:p>
    <w:p w:rsidR="006D722F" w:rsidRDefault="006D722F" w:rsidP="006D722F"/>
    <w:p w:rsidR="006D722F" w:rsidRDefault="006D722F" w:rsidP="006D722F"/>
    <w:p w:rsidR="006D722F" w:rsidRPr="00D73D0E" w:rsidRDefault="006D722F" w:rsidP="006D722F"/>
    <w:p w:rsidR="006D722F" w:rsidRPr="00792474" w:rsidRDefault="006D722F" w:rsidP="006D722F">
      <w:pPr>
        <w:rPr>
          <w:rFonts w:ascii="ＭＳ 明朝" w:eastAsia="ＭＳ 明朝" w:hAnsi="ＭＳ 明朝"/>
        </w:rPr>
      </w:pPr>
      <w:r>
        <w:rPr>
          <w:rFonts w:ascii="ＭＳ 明朝" w:eastAsia="ＭＳ 明朝" w:hAnsi="ＭＳ 明朝" w:hint="eastAsia"/>
          <w:sz w:val="21"/>
          <w:szCs w:val="21"/>
        </w:rPr>
        <w:t>２</w:t>
      </w:r>
      <w:r w:rsidR="00BF5F67">
        <w:rPr>
          <w:rFonts w:hint="eastAsia"/>
        </w:rPr>
        <w:t xml:space="preserve">　</w:t>
      </w:r>
      <w:r w:rsidR="00BF5F67">
        <w:rPr>
          <w:rFonts w:ascii="ＭＳ 明朝" w:eastAsia="ＭＳ 明朝" w:hAnsi="ＭＳ 明朝" w:hint="eastAsia"/>
          <w:sz w:val="21"/>
          <w:szCs w:val="21"/>
        </w:rPr>
        <w:t>中止の期間（廃止の時期）</w:t>
      </w:r>
      <w:r>
        <w:rPr>
          <w:rFonts w:ascii="ＭＳ 明朝" w:eastAsia="ＭＳ 明朝" w:hAnsi="ＭＳ 明朝" w:hint="eastAsia"/>
          <w:sz w:val="21"/>
          <w:szCs w:val="21"/>
        </w:rPr>
        <w:t xml:space="preserve">　</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792474"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３　中止</w:t>
      </w:r>
      <w:r w:rsidR="00CE0BF5">
        <w:rPr>
          <w:rFonts w:ascii="ＭＳ 明朝" w:eastAsia="ＭＳ 明朝" w:hAnsi="ＭＳ 明朝" w:hint="eastAsia"/>
          <w:sz w:val="21"/>
          <w:szCs w:val="21"/>
        </w:rPr>
        <w:t>（廃止）</w:t>
      </w:r>
      <w:r w:rsidR="006D722F" w:rsidRPr="00BD488F">
        <w:rPr>
          <w:rFonts w:ascii="ＭＳ 明朝" w:eastAsia="ＭＳ 明朝" w:hAnsi="ＭＳ 明朝" w:hint="eastAsia"/>
          <w:sz w:val="21"/>
          <w:szCs w:val="21"/>
        </w:rPr>
        <w:t>に係る連絡担当者及び連絡先</w:t>
      </w:r>
    </w:p>
    <w:p w:rsidR="006D722F" w:rsidRDefault="006D722F" w:rsidP="006D722F">
      <w:pPr>
        <w:ind w:firstLineChars="100" w:firstLine="210"/>
        <w:rPr>
          <w:rFonts w:ascii="ＭＳ 明朝" w:eastAsia="ＭＳ 明朝" w:hAnsi="ＭＳ 明朝"/>
          <w:sz w:val="21"/>
          <w:szCs w:val="21"/>
        </w:rPr>
      </w:pPr>
      <w:r w:rsidRPr="00BD488F">
        <w:rPr>
          <w:rFonts w:ascii="ＭＳ 明朝" w:eastAsia="ＭＳ 明朝" w:hAnsi="ＭＳ 明朝" w:hint="eastAsia"/>
          <w:sz w:val="21"/>
          <w:szCs w:val="21"/>
        </w:rPr>
        <w:t>（例）　会社名、部署、役職、氏名、住所、ＴＥＬ、ＦＡＸ、Ｅｍａｉｌ、ＨＰアドレス</w:t>
      </w:r>
    </w:p>
    <w:p w:rsidR="006D722F" w:rsidRDefault="006D722F" w:rsidP="006D722F">
      <w:pPr>
        <w:rPr>
          <w:rFonts w:ascii="ＭＳ 明朝" w:eastAsia="ＭＳ 明朝" w:hAnsi="ＭＳ 明朝"/>
          <w:sz w:val="21"/>
          <w:szCs w:val="21"/>
        </w:rPr>
      </w:pPr>
    </w:p>
    <w:p w:rsidR="006D722F" w:rsidRDefault="006D722F" w:rsidP="006D722F">
      <w:pPr>
        <w:rPr>
          <w:rFonts w:ascii="ＭＳ 明朝" w:eastAsia="ＭＳ 明朝" w:hAnsi="ＭＳ 明朝"/>
          <w:sz w:val="21"/>
          <w:szCs w:val="21"/>
        </w:rPr>
      </w:pPr>
    </w:p>
    <w:p w:rsidR="006D722F" w:rsidRPr="00BD488F" w:rsidRDefault="006D722F" w:rsidP="006D722F">
      <w:pPr>
        <w:rPr>
          <w:rFonts w:ascii="ＭＳ 明朝" w:eastAsia="ＭＳ 明朝" w:hAnsi="ＭＳ 明朝"/>
          <w:sz w:val="21"/>
          <w:szCs w:val="21"/>
        </w:rPr>
      </w:pPr>
    </w:p>
    <w:p w:rsidR="006D722F" w:rsidRPr="00BD488F" w:rsidRDefault="00BF5F67" w:rsidP="006D722F">
      <w:pPr>
        <w:rPr>
          <w:rFonts w:ascii="ＭＳ 明朝" w:eastAsia="ＭＳ 明朝" w:hAnsi="ＭＳ 明朝"/>
          <w:sz w:val="21"/>
          <w:szCs w:val="21"/>
        </w:rPr>
      </w:pPr>
      <w:r>
        <w:rPr>
          <w:rFonts w:ascii="ＭＳ 明朝" w:eastAsia="ＭＳ 明朝" w:hAnsi="ＭＳ 明朝" w:hint="eastAsia"/>
          <w:sz w:val="21"/>
          <w:szCs w:val="21"/>
        </w:rPr>
        <w:t>４　添付参考資料</w:t>
      </w:r>
    </w:p>
    <w:p w:rsidR="006D722F" w:rsidRDefault="00BF5F67" w:rsidP="00BF5F67">
      <w:pPr>
        <w:ind w:firstLineChars="100" w:firstLine="210"/>
        <w:rPr>
          <w:rFonts w:ascii="ＭＳ 明朝" w:eastAsia="ＭＳ 明朝" w:hAnsi="ＭＳ 明朝"/>
          <w:sz w:val="21"/>
          <w:szCs w:val="21"/>
        </w:rPr>
      </w:pPr>
      <w:r>
        <w:rPr>
          <w:rFonts w:ascii="ＭＳ 明朝" w:eastAsia="ＭＳ 明朝" w:hAnsi="ＭＳ 明朝" w:hint="eastAsia"/>
          <w:sz w:val="21"/>
          <w:szCs w:val="21"/>
        </w:rPr>
        <w:t>※適宜、提案案件の詳細がわかる資料・写真等を添付してください。</w:t>
      </w:r>
    </w:p>
    <w:p w:rsidR="00CE0BF5" w:rsidRDefault="00030053" w:rsidP="00BF5F67">
      <w:pPr>
        <w:ind w:firstLineChars="100" w:firstLine="210"/>
        <w:rPr>
          <w:rFonts w:ascii="ＭＳ 明朝" w:eastAsia="ＭＳ 明朝" w:hAnsi="ＭＳ 明朝"/>
          <w:sz w:val="21"/>
          <w:szCs w:val="21"/>
        </w:rPr>
      </w:pPr>
      <w:r>
        <w:rPr>
          <w:rFonts w:ascii="ＭＳ 明朝" w:eastAsia="ＭＳ 明朝" w:hAnsi="ＭＳ 明朝"/>
          <w:noProof/>
          <w:sz w:val="21"/>
          <w:szCs w:val="21"/>
        </w:rPr>
        <w:pict>
          <v:shape id="AutoShape 8" o:spid="_x0000_s1027" type="#_x0000_t32" style="position:absolute;left:0;text-align:left;margin-left:204.35pt;margin-top:7.1pt;width:37.5pt;height:.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rfJwIAAEg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" strokeweight="4pt"/>
        </w:pict>
      </w:r>
      <w:r w:rsidR="00CE0BF5">
        <w:rPr>
          <w:rFonts w:ascii="ＭＳ 明朝" w:eastAsia="ＭＳ 明朝" w:hAnsi="ＭＳ 明朝" w:hint="eastAsia"/>
          <w:sz w:val="21"/>
          <w:szCs w:val="21"/>
        </w:rPr>
        <w:t>※不要な文字を抹消すること。（例　中止（廃止）　）</w:t>
      </w:r>
    </w:p>
    <w:p w:rsidR="001F36AA" w:rsidRPr="00BD488F" w:rsidRDefault="00043E90" w:rsidP="0012080A">
      <w:pPr>
        <w:ind w:left="210" w:hangingChars="100" w:hanging="210"/>
        <w:rPr>
          <w:rFonts w:ascii="ＭＳ 明朝" w:eastAsia="ＭＳ 明朝" w:hAnsi="ＭＳ 明朝"/>
          <w:sz w:val="21"/>
          <w:szCs w:val="21"/>
        </w:rPr>
      </w:pPr>
      <w:r w:rsidRPr="00BD488F">
        <w:rPr>
          <w:rFonts w:ascii="ＭＳ 明朝" w:eastAsia="ＭＳ 明朝" w:hAnsi="ＭＳ 明朝" w:hint="eastAsia"/>
          <w:sz w:val="21"/>
          <w:szCs w:val="21"/>
        </w:rPr>
        <w:lastRenderedPageBreak/>
        <w:t>＜実績報告</w:t>
      </w:r>
      <w:r w:rsidR="00E0517F" w:rsidRPr="00BD488F">
        <w:rPr>
          <w:rFonts w:ascii="ＭＳ 明朝" w:eastAsia="ＭＳ 明朝" w:hAnsi="ＭＳ 明朝" w:hint="eastAsia"/>
          <w:sz w:val="21"/>
          <w:szCs w:val="21"/>
        </w:rPr>
        <w:t>書</w:t>
      </w:r>
      <w:r w:rsidR="001F36AA" w:rsidRPr="00BD488F">
        <w:rPr>
          <w:rFonts w:ascii="ＭＳ 明朝" w:eastAsia="ＭＳ 明朝" w:hAnsi="ＭＳ 明朝" w:hint="eastAsia"/>
          <w:sz w:val="21"/>
          <w:szCs w:val="21"/>
        </w:rPr>
        <w:t>（様式第</w:t>
      </w:r>
      <w:r w:rsidR="00274773">
        <w:rPr>
          <w:rFonts w:ascii="ＭＳ 明朝" w:eastAsia="ＭＳ 明朝" w:hAnsi="ＭＳ 明朝" w:hint="eastAsia"/>
          <w:sz w:val="21"/>
          <w:szCs w:val="21"/>
        </w:rPr>
        <w:t>５号</w:t>
      </w:r>
      <w:r w:rsidR="001F36AA" w:rsidRPr="00BD488F">
        <w:rPr>
          <w:rFonts w:ascii="ＭＳ 明朝" w:eastAsia="ＭＳ 明朝" w:hAnsi="ＭＳ 明朝" w:hint="eastAsia"/>
          <w:sz w:val="21"/>
          <w:szCs w:val="21"/>
        </w:rPr>
        <w:t>）＞</w:t>
      </w:r>
    </w:p>
    <w:p w:rsidR="001F36AA" w:rsidRPr="00BD488F" w:rsidRDefault="001F36AA" w:rsidP="00593614">
      <w:pPr>
        <w:ind w:leftChars="900" w:left="1980"/>
        <w:jc w:val="right"/>
        <w:rPr>
          <w:rFonts w:ascii="ＭＳ 明朝" w:eastAsia="ＭＳ 明朝" w:hAnsi="ＭＳ 明朝"/>
          <w:sz w:val="21"/>
          <w:szCs w:val="21"/>
        </w:rPr>
      </w:pPr>
      <w:r w:rsidRPr="00BD488F">
        <w:rPr>
          <w:rFonts w:ascii="ＭＳ 明朝" w:eastAsia="ＭＳ 明朝" w:hAnsi="ＭＳ 明朝" w:hint="eastAsia"/>
          <w:sz w:val="21"/>
          <w:szCs w:val="21"/>
        </w:rPr>
        <w:t>平</w:t>
      </w:r>
      <w:r w:rsidR="008C7264">
        <w:rPr>
          <w:rFonts w:ascii="ＭＳ 明朝" w:eastAsia="ＭＳ 明朝" w:hAnsi="ＭＳ 明朝" w:hint="eastAsia"/>
          <w:sz w:val="21"/>
          <w:szCs w:val="21"/>
        </w:rPr>
        <w:t xml:space="preserve">成　　</w:t>
      </w:r>
      <w:r w:rsidRPr="00BD488F">
        <w:rPr>
          <w:rFonts w:ascii="ＭＳ 明朝" w:eastAsia="ＭＳ 明朝" w:hAnsi="ＭＳ 明朝" w:hint="eastAsia"/>
          <w:sz w:val="21"/>
          <w:szCs w:val="21"/>
        </w:rPr>
        <w:t>年　　月　　日</w:t>
      </w:r>
    </w:p>
    <w:p w:rsidR="001F36AA" w:rsidRPr="00BD488F" w:rsidRDefault="001F36AA" w:rsidP="0012080A">
      <w:pPr>
        <w:ind w:left="1890" w:hangingChars="900" w:hanging="1890"/>
        <w:rPr>
          <w:rFonts w:ascii="ＭＳ 明朝" w:eastAsia="ＭＳ 明朝" w:hAnsi="ＭＳ 明朝"/>
          <w:sz w:val="21"/>
          <w:szCs w:val="21"/>
        </w:rPr>
      </w:pPr>
    </w:p>
    <w:p w:rsidR="0098437F" w:rsidRDefault="001F36AA"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98437F" w:rsidP="00BF5F67">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CE0BF5">
        <w:rPr>
          <w:rFonts w:ascii="ＭＳ 明朝" w:eastAsia="ＭＳ 明朝" w:hAnsi="ＭＳ 明朝" w:hint="eastAsia"/>
          <w:sz w:val="21"/>
          <w:szCs w:val="21"/>
        </w:rPr>
        <w:t>髙口　義幸</w:t>
      </w:r>
      <w:r>
        <w:rPr>
          <w:rFonts w:ascii="ＭＳ 明朝" w:eastAsia="ＭＳ 明朝" w:hAnsi="ＭＳ 明朝" w:hint="eastAsia"/>
          <w:sz w:val="21"/>
          <w:szCs w:val="21"/>
        </w:rPr>
        <w:t xml:space="preserve">　様</w:t>
      </w:r>
    </w:p>
    <w:p w:rsidR="001F36AA" w:rsidRPr="0098437F" w:rsidRDefault="001F36AA" w:rsidP="0098437F">
      <w:pPr>
        <w:ind w:leftChars="100" w:left="1900" w:hangingChars="800" w:hanging="1680"/>
        <w:jc w:val="right"/>
        <w:rPr>
          <w:rFonts w:ascii="ＭＳ 明朝" w:eastAsia="ＭＳ 明朝" w:hAnsi="ＭＳ 明朝"/>
          <w:sz w:val="21"/>
          <w:szCs w:val="21"/>
        </w:rPr>
      </w:pPr>
    </w:p>
    <w:p w:rsidR="001F36AA" w:rsidRPr="00BD488F" w:rsidRDefault="001F36AA" w:rsidP="00274773">
      <w:pPr>
        <w:ind w:firstLineChars="2000" w:firstLine="4200"/>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1F36AA" w:rsidRPr="00BD488F" w:rsidRDefault="00593614" w:rsidP="0012080A">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団体名：</w:t>
      </w:r>
    </w:p>
    <w:p w:rsidR="001F36AA" w:rsidRPr="00BD488F" w:rsidRDefault="00593614" w:rsidP="0012080A">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043E90" w:rsidRPr="00BD488F">
        <w:rPr>
          <w:rFonts w:ascii="ＭＳ 明朝" w:eastAsia="ＭＳ 明朝" w:hAnsi="ＭＳ 明朝" w:hint="eastAsia"/>
          <w:sz w:val="21"/>
          <w:szCs w:val="21"/>
        </w:rPr>
        <w:t>代表者</w:t>
      </w:r>
      <w:r w:rsidR="001F36AA" w:rsidRPr="00BD488F">
        <w:rPr>
          <w:rFonts w:ascii="ＭＳ 明朝" w:eastAsia="ＭＳ 明朝" w:hAnsi="ＭＳ 明朝" w:hint="eastAsia"/>
          <w:sz w:val="21"/>
          <w:szCs w:val="21"/>
        </w:rPr>
        <w:t xml:space="preserve">氏名：　　　　　　　　　　</w:t>
      </w:r>
      <w:r w:rsidR="006F1CAC" w:rsidRPr="00BD488F">
        <w:rPr>
          <w:rFonts w:ascii="ＭＳ 明朝" w:eastAsia="ＭＳ 明朝" w:hAnsi="ＭＳ 明朝" w:hint="eastAsia"/>
          <w:sz w:val="21"/>
          <w:szCs w:val="21"/>
        </w:rPr>
        <w:t xml:space="preserve">　</w:t>
      </w:r>
      <w:r w:rsidR="001F36AA" w:rsidRPr="00BD488F">
        <w:rPr>
          <w:rFonts w:ascii="ＭＳ 明朝" w:eastAsia="ＭＳ 明朝" w:hAnsi="ＭＳ 明朝" w:hint="eastAsia"/>
          <w:sz w:val="21"/>
          <w:szCs w:val="21"/>
        </w:rPr>
        <w:t xml:space="preserve">　　　印</w:t>
      </w:r>
    </w:p>
    <w:p w:rsidR="001F36AA" w:rsidRPr="00BD488F" w:rsidRDefault="001F36AA" w:rsidP="0012080A">
      <w:pPr>
        <w:ind w:leftChars="900" w:left="1980" w:firstLineChars="1100" w:firstLine="2310"/>
        <w:rPr>
          <w:rFonts w:ascii="ＭＳ 明朝" w:eastAsia="ＭＳ 明朝" w:hAnsi="ＭＳ 明朝"/>
          <w:sz w:val="21"/>
          <w:szCs w:val="21"/>
        </w:rPr>
      </w:pPr>
    </w:p>
    <w:p w:rsidR="001F36AA" w:rsidRPr="00BD488F" w:rsidRDefault="001F36AA" w:rsidP="0012080A">
      <w:pPr>
        <w:ind w:leftChars="100" w:left="1900" w:hangingChars="800" w:hanging="1680"/>
        <w:rPr>
          <w:rFonts w:ascii="ＭＳ 明朝" w:eastAsia="ＭＳ 明朝" w:hAnsi="ＭＳ 明朝"/>
          <w:sz w:val="21"/>
          <w:szCs w:val="21"/>
        </w:rPr>
      </w:pPr>
    </w:p>
    <w:p w:rsidR="00043E90" w:rsidRPr="00BD488F" w:rsidRDefault="00043E90" w:rsidP="0012080A">
      <w:pPr>
        <w:ind w:leftChars="100" w:left="1900" w:hangingChars="800" w:hanging="1680"/>
        <w:rPr>
          <w:rFonts w:ascii="ＭＳ 明朝" w:eastAsia="ＭＳ 明朝" w:hAnsi="ＭＳ 明朝"/>
          <w:sz w:val="21"/>
          <w:szCs w:val="21"/>
        </w:rPr>
      </w:pPr>
    </w:p>
    <w:p w:rsidR="00F10460" w:rsidRDefault="00F10460" w:rsidP="00043E90">
      <w:pPr>
        <w:ind w:leftChars="-41" w:left="2" w:hangingChars="42" w:hanging="92"/>
        <w:jc w:val="center"/>
        <w:rPr>
          <w:rFonts w:ascii="ＭＳ 明朝" w:eastAsia="ＭＳ 明朝" w:hAnsi="ＭＳ 明朝"/>
        </w:rPr>
      </w:pPr>
    </w:p>
    <w:p w:rsidR="00F10460" w:rsidRDefault="00F10460" w:rsidP="00043E90">
      <w:pPr>
        <w:ind w:leftChars="-41" w:left="2" w:hangingChars="42" w:hanging="92"/>
        <w:jc w:val="center"/>
        <w:rPr>
          <w:rFonts w:ascii="ＭＳ 明朝" w:eastAsia="ＭＳ 明朝" w:hAnsi="ＭＳ 明朝"/>
        </w:rPr>
      </w:pPr>
    </w:p>
    <w:p w:rsidR="001F36AA" w:rsidRPr="00BD488F" w:rsidRDefault="006D722F" w:rsidP="00043E90">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平成２</w:t>
      </w:r>
      <w:r w:rsidR="00CE0BF5">
        <w:rPr>
          <w:rFonts w:ascii="ＭＳ 明朝" w:eastAsia="ＭＳ 明朝" w:hAnsi="ＭＳ 明朝" w:hint="eastAsia"/>
        </w:rPr>
        <w:t>７</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CE0BF5">
        <w:rPr>
          <w:rFonts w:ascii="ＭＳ 明朝" w:eastAsia="ＭＳ 明朝" w:hAnsi="ＭＳ 明朝" w:hint="eastAsia"/>
        </w:rPr>
        <w:t>評価</w:t>
      </w:r>
      <w:r w:rsidR="00274773">
        <w:rPr>
          <w:rFonts w:ascii="ＭＳ 明朝" w:eastAsia="ＭＳ 明朝" w:hAnsi="ＭＳ 明朝" w:hint="eastAsia"/>
        </w:rPr>
        <w:t>・事業化促進等</w:t>
      </w:r>
      <w:r w:rsidR="00043E90" w:rsidRPr="00BD488F">
        <w:rPr>
          <w:rFonts w:ascii="ＭＳ 明朝" w:eastAsia="ＭＳ 明朝" w:hAnsi="ＭＳ 明朝" w:hint="eastAsia"/>
        </w:rPr>
        <w:t>助成事業</w:t>
      </w:r>
      <w:r w:rsidR="00043E90" w:rsidRPr="00BD488F">
        <w:rPr>
          <w:rFonts w:ascii="ＭＳ 明朝" w:eastAsia="ＭＳ 明朝" w:hAnsi="ＭＳ 明朝" w:hint="eastAsia"/>
          <w:sz w:val="21"/>
          <w:szCs w:val="21"/>
        </w:rPr>
        <w:t>実績報告書</w:t>
      </w:r>
    </w:p>
    <w:p w:rsidR="005042EC" w:rsidRPr="00BD488F" w:rsidRDefault="005042EC" w:rsidP="0012080A">
      <w:pPr>
        <w:ind w:leftChars="-41" w:left="-2" w:hangingChars="42" w:hanging="88"/>
        <w:jc w:val="center"/>
        <w:rPr>
          <w:rFonts w:ascii="ＭＳ 明朝" w:eastAsia="ＭＳ 明朝" w:hAnsi="ＭＳ 明朝"/>
          <w:sz w:val="21"/>
          <w:szCs w:val="21"/>
        </w:rPr>
      </w:pPr>
    </w:p>
    <w:p w:rsidR="004D0F72" w:rsidRPr="00BD488F" w:rsidRDefault="00043E90" w:rsidP="00BF5F67">
      <w:pPr>
        <w:pStyle w:val="ae"/>
        <w:ind w:firstLineChars="100" w:firstLine="208"/>
        <w:rPr>
          <w:rFonts w:ascii="ＭＳ 明朝" w:hAnsi="ＭＳ 明朝"/>
          <w:spacing w:val="0"/>
        </w:rPr>
      </w:pPr>
      <w:r w:rsidRPr="00BD488F">
        <w:rPr>
          <w:rFonts w:ascii="ＭＳ 明朝" w:hAnsi="ＭＳ 明朝" w:hint="eastAsia"/>
          <w:szCs w:val="21"/>
        </w:rPr>
        <w:t>先に</w:t>
      </w:r>
      <w:r w:rsidR="00B52A95">
        <w:rPr>
          <w:rFonts w:ascii="ＭＳ 明朝" w:hAnsi="ＭＳ 明朝" w:hint="eastAsia"/>
          <w:szCs w:val="21"/>
        </w:rPr>
        <w:t>交付決定</w:t>
      </w:r>
      <w:r w:rsidRPr="00BD488F">
        <w:rPr>
          <w:rFonts w:ascii="ＭＳ 明朝" w:hAnsi="ＭＳ 明朝" w:hint="eastAsia"/>
          <w:szCs w:val="21"/>
        </w:rPr>
        <w:t>いただきました標記</w:t>
      </w:r>
      <w:r w:rsidR="00BF5F67">
        <w:rPr>
          <w:rFonts w:ascii="ＭＳ 明朝" w:hAnsi="ＭＳ 明朝" w:hint="eastAsia"/>
          <w:szCs w:val="21"/>
        </w:rPr>
        <w:t>事業について</w:t>
      </w:r>
      <w:r w:rsidRPr="00BD488F">
        <w:rPr>
          <w:rFonts w:ascii="ＭＳ 明朝" w:hAnsi="ＭＳ 明朝" w:hint="eastAsia"/>
          <w:szCs w:val="21"/>
        </w:rPr>
        <w:t>、</w:t>
      </w:r>
      <w:r w:rsidR="00274773">
        <w:rPr>
          <w:rFonts w:ascii="ＭＳ 明朝" w:hAnsi="ＭＳ 明朝" w:hint="eastAsia"/>
        </w:rPr>
        <w:t>バイオ機能性</w:t>
      </w:r>
      <w:r w:rsidR="00CE0BF5">
        <w:rPr>
          <w:rFonts w:ascii="ＭＳ 明朝" w:hAnsi="ＭＳ 明朝" w:hint="eastAsia"/>
        </w:rPr>
        <w:t>評価</w:t>
      </w:r>
      <w:r w:rsidR="00274773">
        <w:rPr>
          <w:rFonts w:ascii="ＭＳ 明朝" w:hAnsi="ＭＳ 明朝" w:hint="eastAsia"/>
        </w:rPr>
        <w:t>・事業化促進</w:t>
      </w:r>
      <w:r w:rsidR="006C703D" w:rsidRPr="00BD488F">
        <w:rPr>
          <w:rFonts w:ascii="ＭＳ 明朝" w:hAnsi="ＭＳ 明朝" w:hint="eastAsia"/>
        </w:rPr>
        <w:t>助成事業実施要項に基</w:t>
      </w:r>
      <w:r w:rsidR="00BF5F67">
        <w:rPr>
          <w:rFonts w:ascii="ＭＳ 明朝" w:hAnsi="ＭＳ 明朝" w:hint="eastAsia"/>
        </w:rPr>
        <w:t>づ</w:t>
      </w:r>
      <w:r w:rsidR="006C703D" w:rsidRPr="00BD488F">
        <w:rPr>
          <w:rFonts w:ascii="ＭＳ 明朝" w:hAnsi="ＭＳ 明朝" w:hint="eastAsia"/>
        </w:rPr>
        <w:t>き</w:t>
      </w:r>
      <w:r w:rsidRPr="00BD488F">
        <w:rPr>
          <w:rFonts w:ascii="ＭＳ 明朝" w:hAnsi="ＭＳ 明朝" w:hint="eastAsia"/>
          <w:szCs w:val="21"/>
        </w:rPr>
        <w:t>下記のとおり</w:t>
      </w:r>
      <w:r w:rsidR="004D0F72" w:rsidRPr="00BD488F">
        <w:rPr>
          <w:rFonts w:ascii="ＭＳ 明朝" w:hAnsi="ＭＳ 明朝" w:hint="eastAsia"/>
        </w:rPr>
        <w:t>関係書類を添えてその実績を報告します。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4D0F72" w:rsidP="004D0F72">
      <w:pPr>
        <w:pStyle w:val="ae"/>
        <w:rPr>
          <w:rFonts w:ascii="ＭＳ 明朝" w:hAnsi="ＭＳ 明朝"/>
          <w:spacing w:val="0"/>
        </w:rPr>
      </w:pPr>
      <w:r w:rsidRPr="00BD488F">
        <w:rPr>
          <w:rFonts w:ascii="ＭＳ 明朝" w:hAnsi="ＭＳ 明朝" w:hint="eastAsia"/>
        </w:rPr>
        <w:t>添付書類</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１</w:t>
      </w:r>
      <w:r w:rsidR="00BE561D">
        <w:rPr>
          <w:rFonts w:ascii="ＭＳ 明朝" w:hAnsi="ＭＳ 明朝" w:hint="eastAsia"/>
        </w:rPr>
        <w:t xml:space="preserve">　事業実績報告書（別添</w:t>
      </w:r>
      <w:r w:rsidRPr="00BD488F">
        <w:rPr>
          <w:rFonts w:ascii="ＭＳ 明朝" w:hAnsi="ＭＳ 明朝" w:hint="eastAsia"/>
        </w:rPr>
        <w:t>１）</w:t>
      </w:r>
    </w:p>
    <w:p w:rsidR="00F10460" w:rsidRPr="00BF5F67"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２</w:t>
      </w:r>
      <w:r w:rsidR="0097196B">
        <w:rPr>
          <w:rFonts w:ascii="ＭＳ 明朝" w:hAnsi="ＭＳ 明朝" w:hint="eastAsia"/>
        </w:rPr>
        <w:t xml:space="preserve">　収支決算書（別添２</w:t>
      </w:r>
      <w:r w:rsidRPr="00BD488F">
        <w:rPr>
          <w:rFonts w:ascii="ＭＳ 明朝" w:hAnsi="ＭＳ 明朝" w:hint="eastAsia"/>
        </w:rPr>
        <w:t>）</w:t>
      </w:r>
    </w:p>
    <w:p w:rsidR="00F10460" w:rsidRDefault="00F10460" w:rsidP="004D0F72">
      <w:pPr>
        <w:pStyle w:val="ae"/>
        <w:rPr>
          <w:rFonts w:ascii="ＭＳ 明朝" w:hAnsi="ＭＳ 明朝"/>
        </w:rPr>
      </w:pPr>
    </w:p>
    <w:p w:rsidR="004D0F72" w:rsidRPr="00BD488F" w:rsidRDefault="004D0F72" w:rsidP="004D0F72">
      <w:pPr>
        <w:pStyle w:val="ae"/>
        <w:rPr>
          <w:rFonts w:ascii="ＭＳ 明朝" w:hAnsi="ＭＳ 明朝"/>
          <w:spacing w:val="0"/>
        </w:rPr>
      </w:pPr>
      <w:r w:rsidRPr="00BD488F">
        <w:rPr>
          <w:rFonts w:ascii="ＭＳ 明朝" w:hAnsi="ＭＳ 明朝" w:hint="eastAsia"/>
        </w:rPr>
        <w:t>３　その他参考となる資料</w:t>
      </w:r>
    </w:p>
    <w:p w:rsidR="004D0F72" w:rsidRPr="00BD488F" w:rsidRDefault="004D0F72" w:rsidP="004D0F72">
      <w:pPr>
        <w:jc w:val="left"/>
        <w:rPr>
          <w:rFonts w:ascii="ＭＳ 明朝" w:eastAsia="ＭＳ 明朝" w:hAnsi="ＭＳ 明朝"/>
          <w:color w:val="auto"/>
          <w:sz w:val="21"/>
          <w:szCs w:val="21"/>
        </w:rPr>
      </w:pPr>
    </w:p>
    <w:p w:rsidR="004D0F72" w:rsidRPr="00BD488F" w:rsidRDefault="004D0F72" w:rsidP="004D0F72">
      <w:pPr>
        <w:pStyle w:val="ae"/>
        <w:rPr>
          <w:rFonts w:ascii="ＭＳ 明朝" w:hAnsi="ＭＳ 明朝"/>
          <w:spacing w:val="0"/>
        </w:rPr>
      </w:pPr>
      <w:r w:rsidRPr="00BD488F">
        <w:rPr>
          <w:rFonts w:ascii="ＭＳ 明朝" w:hAnsi="ＭＳ 明朝"/>
          <w:szCs w:val="21"/>
        </w:rPr>
        <w:br w:type="page"/>
      </w:r>
      <w:r w:rsidR="00BE561D">
        <w:rPr>
          <w:rFonts w:ascii="ＭＳ 明朝" w:hAnsi="ＭＳ 明朝" w:hint="eastAsia"/>
        </w:rPr>
        <w:lastRenderedPageBreak/>
        <w:t>（別添</w:t>
      </w:r>
      <w:r w:rsidRPr="00BD488F">
        <w:rPr>
          <w:rFonts w:ascii="ＭＳ 明朝" w:hAnsi="ＭＳ 明朝" w:hint="eastAsia"/>
        </w:rPr>
        <w:t>１）</w:t>
      </w:r>
    </w:p>
    <w:p w:rsidR="004D0F72" w:rsidRPr="00BD488F" w:rsidRDefault="006D722F" w:rsidP="004D0F72">
      <w:pPr>
        <w:pStyle w:val="ae"/>
        <w:jc w:val="center"/>
        <w:rPr>
          <w:rFonts w:ascii="ＭＳ 明朝" w:hAnsi="ＭＳ 明朝"/>
          <w:spacing w:val="0"/>
        </w:rPr>
      </w:pPr>
      <w:r>
        <w:rPr>
          <w:rFonts w:ascii="ＭＳ 明朝" w:hAnsi="ＭＳ 明朝" w:hint="eastAsia"/>
        </w:rPr>
        <w:t>平成２</w:t>
      </w:r>
      <w:r w:rsidR="00CE0BF5">
        <w:rPr>
          <w:rFonts w:ascii="ＭＳ 明朝" w:hAnsi="ＭＳ 明朝" w:hint="eastAsia"/>
        </w:rPr>
        <w:t>７</w:t>
      </w:r>
      <w:r w:rsidR="008C7264">
        <w:rPr>
          <w:rFonts w:ascii="ＭＳ 明朝" w:hAnsi="ＭＳ 明朝" w:hint="eastAsia"/>
        </w:rPr>
        <w:t>年度</w:t>
      </w:r>
      <w:r w:rsidR="00274773">
        <w:rPr>
          <w:rFonts w:ascii="ＭＳ 明朝" w:hAnsi="ＭＳ 明朝" w:hint="eastAsia"/>
        </w:rPr>
        <w:t>バイオ機能性</w:t>
      </w:r>
      <w:r w:rsidR="00841406">
        <w:rPr>
          <w:rFonts w:ascii="ＭＳ 明朝" w:hAnsi="ＭＳ 明朝" w:hint="eastAsia"/>
        </w:rPr>
        <w:t>成分分析</w:t>
      </w:r>
      <w:r w:rsidR="00274773">
        <w:rPr>
          <w:rFonts w:ascii="ＭＳ 明朝" w:hAnsi="ＭＳ 明朝" w:hint="eastAsia"/>
        </w:rPr>
        <w:t>・事業化促進等</w:t>
      </w:r>
      <w:r w:rsidR="004D0F72" w:rsidRPr="00BD488F">
        <w:rPr>
          <w:rFonts w:ascii="ＭＳ 明朝" w:hAnsi="ＭＳ 明朝" w:hint="eastAsia"/>
        </w:rPr>
        <w:t>助成事業実績報告書</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１　</w:t>
      </w:r>
      <w:r w:rsidR="004D0F72" w:rsidRPr="00BD488F">
        <w:rPr>
          <w:rFonts w:ascii="ＭＳ 明朝" w:hAnsi="ＭＳ 明朝" w:hint="eastAsia"/>
          <w:spacing w:val="0"/>
        </w:rPr>
        <w:t>助成事業者</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所属・職　</w:t>
      </w:r>
    </w:p>
    <w:p w:rsidR="004D0F72" w:rsidRPr="00BD488F" w:rsidRDefault="004D0F72" w:rsidP="004D0F72">
      <w:pPr>
        <w:pStyle w:val="ae"/>
        <w:ind w:firstLineChars="200" w:firstLine="420"/>
        <w:rPr>
          <w:rFonts w:ascii="ＭＳ 明朝" w:hAnsi="ＭＳ 明朝"/>
          <w:spacing w:val="0"/>
        </w:rPr>
      </w:pPr>
      <w:r w:rsidRPr="00BD488F">
        <w:rPr>
          <w:rFonts w:ascii="ＭＳ 明朝" w:hAnsi="ＭＳ 明朝" w:hint="eastAsia"/>
          <w:spacing w:val="0"/>
        </w:rPr>
        <w:t xml:space="preserve">氏名　</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２　</w:t>
      </w:r>
      <w:r w:rsidR="004D0F72" w:rsidRPr="00BD488F">
        <w:rPr>
          <w:rFonts w:ascii="ＭＳ 明朝" w:hAnsi="ＭＳ 明朝" w:hint="eastAsia"/>
          <w:spacing w:val="0"/>
        </w:rPr>
        <w:t>期間</w:t>
      </w:r>
    </w:p>
    <w:p w:rsidR="004D0F72" w:rsidRPr="00BD488F" w:rsidRDefault="004D0F72" w:rsidP="004D0F72">
      <w:pPr>
        <w:pStyle w:val="ae"/>
        <w:ind w:firstLineChars="300" w:firstLine="630"/>
        <w:rPr>
          <w:rFonts w:ascii="ＭＳ 明朝" w:hAnsi="ＭＳ 明朝"/>
          <w:spacing w:val="0"/>
        </w:rPr>
      </w:pPr>
      <w:r w:rsidRPr="00BD488F">
        <w:rPr>
          <w:rFonts w:ascii="ＭＳ 明朝" w:hAnsi="ＭＳ 明朝" w:hint="eastAsia"/>
          <w:spacing w:val="0"/>
        </w:rPr>
        <w:t>平成</w:t>
      </w:r>
      <w:r w:rsidR="00F10460">
        <w:rPr>
          <w:rFonts w:ascii="ＭＳ 明朝" w:hAnsi="ＭＳ 明朝" w:hint="eastAsia"/>
          <w:spacing w:val="0"/>
        </w:rPr>
        <w:t xml:space="preserve">　</w:t>
      </w:r>
      <w:r w:rsidRPr="00BD488F">
        <w:rPr>
          <w:rFonts w:ascii="ＭＳ 明朝" w:hAnsi="ＭＳ 明朝" w:hint="eastAsia"/>
          <w:spacing w:val="0"/>
        </w:rPr>
        <w:t xml:space="preserve">　年　月</w:t>
      </w:r>
      <w:r w:rsidR="00D73D0E">
        <w:rPr>
          <w:rFonts w:ascii="ＭＳ 明朝" w:hAnsi="ＭＳ 明朝" w:hint="eastAsia"/>
          <w:spacing w:val="0"/>
        </w:rPr>
        <w:t xml:space="preserve">　日　</w:t>
      </w:r>
      <w:r w:rsidRPr="00BD488F">
        <w:rPr>
          <w:rFonts w:ascii="ＭＳ 明朝" w:hAnsi="ＭＳ 明朝" w:hint="eastAsia"/>
          <w:spacing w:val="0"/>
        </w:rPr>
        <w:t>～</w:t>
      </w:r>
      <w:r w:rsidR="00D73D0E">
        <w:rPr>
          <w:rFonts w:ascii="ＭＳ 明朝" w:hAnsi="ＭＳ 明朝" w:hint="eastAsia"/>
          <w:spacing w:val="0"/>
        </w:rPr>
        <w:t xml:space="preserve">　</w:t>
      </w:r>
      <w:r w:rsidRPr="00BD488F">
        <w:rPr>
          <w:rFonts w:ascii="ＭＳ 明朝" w:hAnsi="ＭＳ 明朝" w:hint="eastAsia"/>
          <w:spacing w:val="0"/>
        </w:rPr>
        <w:t>平成</w:t>
      </w:r>
      <w:r w:rsidR="00F10460">
        <w:rPr>
          <w:rFonts w:ascii="ＭＳ 明朝" w:hAnsi="ＭＳ 明朝" w:hint="eastAsia"/>
          <w:spacing w:val="0"/>
        </w:rPr>
        <w:t xml:space="preserve">　</w:t>
      </w:r>
      <w:r w:rsidRPr="00BD488F">
        <w:rPr>
          <w:rFonts w:ascii="ＭＳ 明朝" w:hAnsi="ＭＳ 明朝" w:hint="eastAsia"/>
          <w:spacing w:val="0"/>
        </w:rPr>
        <w:t xml:space="preserve">　年　月</w:t>
      </w:r>
      <w:r w:rsidR="00D73D0E">
        <w:rPr>
          <w:rFonts w:ascii="ＭＳ 明朝" w:hAnsi="ＭＳ 明朝" w:hint="eastAsia"/>
          <w:spacing w:val="0"/>
        </w:rPr>
        <w:t xml:space="preserve">　日</w:t>
      </w:r>
    </w:p>
    <w:p w:rsidR="004D0F72" w:rsidRPr="00BD488F" w:rsidRDefault="004D0F72" w:rsidP="004D0F72">
      <w:pPr>
        <w:pStyle w:val="ae"/>
        <w:rPr>
          <w:rFonts w:ascii="ＭＳ 明朝" w:hAnsi="ＭＳ 明朝"/>
          <w:spacing w:val="0"/>
        </w:rPr>
      </w:pPr>
    </w:p>
    <w:p w:rsidR="004D0F72" w:rsidRPr="00BD488F" w:rsidRDefault="00BF5F67" w:rsidP="004D0F72">
      <w:pPr>
        <w:pStyle w:val="ae"/>
        <w:rPr>
          <w:rFonts w:ascii="ＭＳ 明朝" w:hAnsi="ＭＳ 明朝"/>
          <w:spacing w:val="0"/>
        </w:rPr>
      </w:pPr>
      <w:r>
        <w:rPr>
          <w:rFonts w:ascii="ＭＳ 明朝" w:hAnsi="ＭＳ 明朝" w:hint="eastAsia"/>
          <w:spacing w:val="0"/>
        </w:rPr>
        <w:t xml:space="preserve">３　</w:t>
      </w:r>
      <w:r w:rsidR="004D0F72" w:rsidRPr="00BD488F">
        <w:rPr>
          <w:rFonts w:ascii="ＭＳ 明朝" w:hAnsi="ＭＳ 明朝" w:hint="eastAsia"/>
          <w:spacing w:val="0"/>
        </w:rPr>
        <w:t>案件名</w:t>
      </w:r>
    </w:p>
    <w:p w:rsidR="004D0F72" w:rsidRPr="00BD488F"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４</w:t>
      </w:r>
      <w:r w:rsidR="00BF5F67">
        <w:rPr>
          <w:rFonts w:ascii="ＭＳ 明朝" w:hAnsi="ＭＳ 明朝" w:hint="eastAsia"/>
          <w:spacing w:val="0"/>
        </w:rPr>
        <w:t xml:space="preserve">　</w:t>
      </w:r>
      <w:r w:rsidR="004D0F72" w:rsidRPr="00BD488F">
        <w:rPr>
          <w:rFonts w:ascii="ＭＳ 明朝" w:hAnsi="ＭＳ 明朝" w:hint="eastAsia"/>
          <w:spacing w:val="0"/>
        </w:rPr>
        <w:t>目標</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５</w:t>
      </w:r>
      <w:r w:rsidR="00BF5F67">
        <w:rPr>
          <w:rFonts w:ascii="ＭＳ 明朝" w:hAnsi="ＭＳ 明朝" w:hint="eastAsia"/>
          <w:spacing w:val="0"/>
        </w:rPr>
        <w:t xml:space="preserve">　</w:t>
      </w:r>
      <w:r w:rsidR="004D0F72" w:rsidRPr="00BD488F">
        <w:rPr>
          <w:rFonts w:ascii="ＭＳ 明朝" w:hAnsi="ＭＳ 明朝" w:hint="eastAsia"/>
          <w:spacing w:val="0"/>
        </w:rPr>
        <w:t>内容</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６</w:t>
      </w:r>
      <w:r w:rsidR="00BF5F67">
        <w:rPr>
          <w:rFonts w:ascii="ＭＳ 明朝" w:hAnsi="ＭＳ 明朝" w:hint="eastAsia"/>
          <w:spacing w:val="0"/>
        </w:rPr>
        <w:t xml:space="preserve">　</w:t>
      </w:r>
      <w:r w:rsidR="004D0F72" w:rsidRPr="00BD488F">
        <w:rPr>
          <w:rFonts w:ascii="ＭＳ 明朝" w:hAnsi="ＭＳ 明朝" w:hint="eastAsia"/>
          <w:spacing w:val="0"/>
        </w:rPr>
        <w:t>成果</w:t>
      </w: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Pr="00BD488F" w:rsidRDefault="00F10460" w:rsidP="004D0F72">
      <w:pPr>
        <w:pStyle w:val="ae"/>
        <w:rPr>
          <w:rFonts w:ascii="ＭＳ 明朝" w:hAnsi="ＭＳ 明朝"/>
          <w:spacing w:val="0"/>
        </w:rPr>
      </w:pPr>
    </w:p>
    <w:p w:rsidR="004D0F72" w:rsidRPr="00BD488F" w:rsidRDefault="00F10460" w:rsidP="004D0F72">
      <w:pPr>
        <w:pStyle w:val="ae"/>
        <w:rPr>
          <w:rFonts w:ascii="ＭＳ 明朝" w:hAnsi="ＭＳ 明朝"/>
          <w:spacing w:val="0"/>
        </w:rPr>
      </w:pPr>
      <w:r>
        <w:rPr>
          <w:rFonts w:ascii="ＭＳ 明朝" w:hAnsi="ＭＳ 明朝" w:hint="eastAsia"/>
          <w:spacing w:val="0"/>
        </w:rPr>
        <w:t>７</w:t>
      </w:r>
      <w:r w:rsidR="00BF5F67">
        <w:rPr>
          <w:rFonts w:ascii="ＭＳ 明朝" w:hAnsi="ＭＳ 明朝" w:hint="eastAsia"/>
          <w:spacing w:val="0"/>
        </w:rPr>
        <w:t xml:space="preserve">　</w:t>
      </w:r>
      <w:r w:rsidR="004D0F72" w:rsidRPr="00BD488F">
        <w:rPr>
          <w:rFonts w:ascii="ＭＳ 明朝" w:hAnsi="ＭＳ 明朝" w:hint="eastAsia"/>
          <w:spacing w:val="0"/>
        </w:rPr>
        <w:t>今後の</w:t>
      </w:r>
      <w:r w:rsidR="00274773">
        <w:rPr>
          <w:rFonts w:ascii="ＭＳ 明朝" w:hAnsi="ＭＳ 明朝" w:hint="eastAsia"/>
          <w:spacing w:val="0"/>
        </w:rPr>
        <w:t>機能性</w:t>
      </w:r>
      <w:r w:rsidR="00245E31">
        <w:rPr>
          <w:rFonts w:ascii="ＭＳ 明朝" w:hAnsi="ＭＳ 明朝" w:hint="eastAsia"/>
          <w:spacing w:val="0"/>
        </w:rPr>
        <w:t>評価</w:t>
      </w:r>
      <w:r w:rsidR="004D0F72" w:rsidRPr="00BD488F">
        <w:rPr>
          <w:rFonts w:ascii="ＭＳ 明朝" w:hAnsi="ＭＳ 明朝" w:hint="eastAsia"/>
          <w:spacing w:val="0"/>
        </w:rPr>
        <w:t>・事業化計画</w:t>
      </w:r>
    </w:p>
    <w:p w:rsidR="004D0F72" w:rsidRPr="00BD488F" w:rsidRDefault="004D0F72" w:rsidP="004D0F72">
      <w:pPr>
        <w:pStyle w:val="ae"/>
        <w:rPr>
          <w:rFonts w:ascii="ＭＳ 明朝" w:hAnsi="ＭＳ 明朝"/>
          <w:spacing w:val="0"/>
        </w:rPr>
      </w:pPr>
    </w:p>
    <w:p w:rsidR="004D0F72" w:rsidRDefault="004D0F72"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F10460" w:rsidRDefault="00F10460" w:rsidP="004D0F72">
      <w:pPr>
        <w:pStyle w:val="ae"/>
        <w:rPr>
          <w:rFonts w:ascii="ＭＳ 明朝" w:hAnsi="ＭＳ 明朝"/>
          <w:spacing w:val="0"/>
        </w:rPr>
      </w:pPr>
    </w:p>
    <w:p w:rsidR="008D00B8" w:rsidRPr="00BD488F" w:rsidRDefault="008D00B8" w:rsidP="004D0F72">
      <w:pPr>
        <w:pStyle w:val="ae"/>
        <w:rPr>
          <w:rFonts w:ascii="ＭＳ 明朝" w:hAnsi="ＭＳ 明朝"/>
          <w:spacing w:val="0"/>
        </w:rPr>
      </w:pPr>
      <w:r>
        <w:rPr>
          <w:rFonts w:ascii="ＭＳ 明朝" w:hAnsi="ＭＳ 明朝" w:hint="eastAsia"/>
          <w:spacing w:val="0"/>
        </w:rPr>
        <w:t>※　様式は自由（上記は報告項目例）</w:t>
      </w:r>
    </w:p>
    <w:p w:rsidR="004D0F72" w:rsidRPr="00BD488F" w:rsidRDefault="00BE79AA" w:rsidP="004D0F72">
      <w:pPr>
        <w:pStyle w:val="ae"/>
        <w:rPr>
          <w:rFonts w:ascii="ＭＳ 明朝" w:hAnsi="ＭＳ 明朝"/>
          <w:spacing w:val="0"/>
        </w:rPr>
      </w:pPr>
      <w:r w:rsidRPr="00BD488F">
        <w:rPr>
          <w:rFonts w:ascii="ＭＳ 明朝" w:hAnsi="ＭＳ 明朝" w:hint="eastAsia"/>
          <w:spacing w:val="0"/>
        </w:rPr>
        <w:t xml:space="preserve">※　</w:t>
      </w:r>
      <w:r w:rsidR="004D0F72" w:rsidRPr="00BD488F">
        <w:rPr>
          <w:rFonts w:ascii="ＭＳ 明朝" w:hAnsi="ＭＳ 明朝" w:hint="eastAsia"/>
          <w:spacing w:val="0"/>
        </w:rPr>
        <w:t>図表・写真、参考文献、その他資料等を必要に応じて適宜記載又は添付すること。</w:t>
      </w:r>
    </w:p>
    <w:p w:rsidR="00043E90" w:rsidRPr="00BD488F" w:rsidRDefault="00043E90" w:rsidP="004D0F72">
      <w:pPr>
        <w:jc w:val="left"/>
        <w:rPr>
          <w:rFonts w:ascii="ＭＳ 明朝" w:eastAsia="ＭＳ 明朝" w:hAnsi="ＭＳ 明朝"/>
          <w:color w:val="auto"/>
          <w:sz w:val="21"/>
          <w:szCs w:val="21"/>
        </w:rPr>
      </w:pPr>
    </w:p>
    <w:p w:rsidR="00A57E33" w:rsidRPr="00BD488F" w:rsidRDefault="00A57E33" w:rsidP="00A57E33">
      <w:pPr>
        <w:rPr>
          <w:rFonts w:ascii="ＭＳ 明朝" w:eastAsia="ＭＳ 明朝" w:hAnsi="ＭＳ 明朝"/>
          <w:color w:val="auto"/>
          <w:sz w:val="21"/>
          <w:szCs w:val="21"/>
        </w:rPr>
      </w:pPr>
    </w:p>
    <w:p w:rsidR="00BE561D" w:rsidRPr="00BE561D" w:rsidRDefault="00BE561D" w:rsidP="00BE561D">
      <w:pPr>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sidRPr="00BE561D">
        <w:rPr>
          <w:rFonts w:asciiTheme="minorEastAsia" w:eastAsiaTheme="minorEastAsia" w:hAnsiTheme="minorEastAsia" w:hint="eastAsia"/>
          <w:color w:val="auto"/>
          <w:sz w:val="21"/>
          <w:szCs w:val="21"/>
        </w:rPr>
        <w:t>別添２</w:t>
      </w:r>
      <w:r>
        <w:rPr>
          <w:rFonts w:asciiTheme="minorEastAsia" w:eastAsiaTheme="minorEastAsia" w:hAnsiTheme="minorEastAsia" w:hint="eastAsia"/>
          <w:color w:val="auto"/>
          <w:sz w:val="21"/>
          <w:szCs w:val="21"/>
        </w:rPr>
        <w:t>）</w:t>
      </w:r>
    </w:p>
    <w:p w:rsidR="00BF5F67" w:rsidRPr="008875A2" w:rsidRDefault="00BF5F67" w:rsidP="00BF5F67">
      <w:pPr>
        <w:jc w:val="center"/>
        <w:rPr>
          <w:rFonts w:asciiTheme="minorEastAsia" w:eastAsiaTheme="minorEastAsia" w:hAnsiTheme="minorEastAsia"/>
          <w:color w:val="auto"/>
          <w:sz w:val="24"/>
          <w:szCs w:val="24"/>
        </w:rPr>
      </w:pPr>
      <w:r w:rsidRPr="008875A2">
        <w:rPr>
          <w:rFonts w:asciiTheme="minorEastAsia" w:eastAsiaTheme="minorEastAsia" w:hAnsiTheme="minorEastAsia" w:hint="eastAsia"/>
          <w:color w:val="auto"/>
          <w:sz w:val="24"/>
          <w:szCs w:val="24"/>
        </w:rPr>
        <w:t>経費明細</w:t>
      </w:r>
    </w:p>
    <w:p w:rsidR="00BF5F67" w:rsidRPr="008875A2" w:rsidRDefault="00BF5F67" w:rsidP="00BF5F67">
      <w:pPr>
        <w:rPr>
          <w:rFonts w:asciiTheme="minorEastAsia" w:eastAsiaTheme="minorEastAsia" w:hAnsiTheme="minorEastAsia"/>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885"/>
        <w:gridCol w:w="1870"/>
        <w:gridCol w:w="1760"/>
        <w:gridCol w:w="1900"/>
      </w:tblGrid>
      <w:tr w:rsidR="00BF5F67" w:rsidRPr="008875A2" w:rsidTr="00BF5F67">
        <w:trPr>
          <w:trHeight w:val="581"/>
        </w:trPr>
        <w:tc>
          <w:tcPr>
            <w:tcW w:w="1853" w:type="dxa"/>
            <w:tcBorders>
              <w:bottom w:val="double" w:sz="4" w:space="0" w:color="auto"/>
              <w:right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経費項目</w:t>
            </w:r>
          </w:p>
        </w:tc>
        <w:tc>
          <w:tcPr>
            <w:tcW w:w="1885" w:type="dxa"/>
            <w:tcBorders>
              <w:left w:val="doub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所要見込額</w:t>
            </w:r>
          </w:p>
          <w:p w:rsidR="00BF5F67" w:rsidRPr="008875A2" w:rsidRDefault="00BF5F67" w:rsidP="00BF5F67">
            <w:pPr>
              <w:jc w:val="center"/>
              <w:rPr>
                <w:rFonts w:asciiTheme="minorEastAsia" w:eastAsiaTheme="minorEastAsia" w:hAnsiTheme="minorEastAsia"/>
                <w:color w:val="auto"/>
                <w:sz w:val="16"/>
                <w:szCs w:val="16"/>
              </w:rPr>
            </w:pPr>
          </w:p>
        </w:tc>
        <w:tc>
          <w:tcPr>
            <w:tcW w:w="1870" w:type="dxa"/>
            <w:tcBorders>
              <w:bottom w:val="double" w:sz="4" w:space="0" w:color="auto"/>
              <w:right w:val="double" w:sz="4" w:space="0" w:color="auto"/>
            </w:tcBorders>
            <w:vAlign w:val="center"/>
          </w:tcPr>
          <w:p w:rsidR="00BF5F67" w:rsidRPr="008875A2" w:rsidRDefault="00BF5F67" w:rsidP="00BF5F67">
            <w:pPr>
              <w:ind w:firstLineChars="100" w:firstLine="160"/>
              <w:rPr>
                <w:rFonts w:asciiTheme="minorEastAsia" w:eastAsiaTheme="minorEastAsia" w:hAnsiTheme="minorEastAsia"/>
                <w:color w:val="auto"/>
                <w:sz w:val="16"/>
                <w:szCs w:val="16"/>
              </w:rPr>
            </w:pPr>
          </w:p>
          <w:p w:rsidR="00BF5F67" w:rsidRPr="008875A2" w:rsidRDefault="00BF5F67" w:rsidP="00BF5F67">
            <w:pPr>
              <w:ind w:firstLineChars="300" w:firstLine="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経費内訳　</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760" w:type="dxa"/>
            <w:tcBorders>
              <w:left w:val="double" w:sz="4" w:space="0" w:color="auto"/>
              <w:bottom w:val="double" w:sz="4" w:space="0" w:color="auto"/>
              <w:right w:val="sing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決算額</w:t>
            </w:r>
          </w:p>
        </w:tc>
        <w:tc>
          <w:tcPr>
            <w:tcW w:w="1900" w:type="dxa"/>
            <w:tcBorders>
              <w:left w:val="single" w:sz="4" w:space="0" w:color="auto"/>
              <w:bottom w:val="double" w:sz="4" w:space="0" w:color="auto"/>
            </w:tcBorders>
            <w:vAlign w:val="center"/>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経費内訳</w:t>
            </w:r>
          </w:p>
        </w:tc>
      </w:tr>
      <w:tr w:rsidR="00BF5F67" w:rsidRPr="008875A2" w:rsidTr="00BF5F67">
        <w:trPr>
          <w:trHeight w:val="1812"/>
        </w:trPr>
        <w:tc>
          <w:tcPr>
            <w:tcW w:w="1853"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１　研究開発費</w:t>
            </w:r>
          </w:p>
          <w:p w:rsidR="00BF5F67" w:rsidRPr="008875A2" w:rsidRDefault="00BF5F67" w:rsidP="00BF5F67">
            <w:pPr>
              <w:ind w:firstLineChars="100" w:firstLine="16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外注費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設備・備品費</w:t>
            </w:r>
          </w:p>
          <w:p w:rsidR="00BF5F67" w:rsidRPr="008875A2" w:rsidRDefault="00BF5F67" w:rsidP="00BF5F67">
            <w:pPr>
              <w:ind w:left="480" w:hangingChars="300" w:hanging="480"/>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材料・消耗品費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FF0000"/>
                <w:sz w:val="16"/>
                <w:szCs w:val="16"/>
              </w:rPr>
              <w:t xml:space="preserve">　</w:t>
            </w: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814"/>
        </w:trPr>
        <w:tc>
          <w:tcPr>
            <w:tcW w:w="1853" w:type="dxa"/>
            <w:tcBorders>
              <w:right w:val="double" w:sz="4" w:space="0" w:color="auto"/>
            </w:tcBorders>
          </w:tcPr>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２　その他の経費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（費目例）</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労務費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謝金</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旅費・交通費</w:t>
            </w: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 xml:space="preserve">　　　　　　　　</w:t>
            </w:r>
          </w:p>
        </w:tc>
        <w:tc>
          <w:tcPr>
            <w:tcW w:w="1885" w:type="dxa"/>
            <w:tcBorders>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rPr>
                <w:rFonts w:asciiTheme="minorEastAsia" w:eastAsiaTheme="minorEastAsia" w:hAnsiTheme="minorEastAsia"/>
                <w:color w:val="auto"/>
                <w:sz w:val="16"/>
                <w:szCs w:val="16"/>
              </w:rPr>
            </w:pPr>
          </w:p>
        </w:tc>
        <w:tc>
          <w:tcPr>
            <w:tcW w:w="1870" w:type="dxa"/>
            <w:tcBorders>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r w:rsidR="00BF5F67" w:rsidRPr="008875A2" w:rsidTr="00BF5F67">
        <w:trPr>
          <w:trHeight w:val="1491"/>
        </w:trPr>
        <w:tc>
          <w:tcPr>
            <w:tcW w:w="1853" w:type="dxa"/>
            <w:tcBorders>
              <w:top w:val="double" w:sz="4" w:space="0" w:color="auto"/>
              <w:right w:val="double" w:sz="4" w:space="0" w:color="auto"/>
            </w:tcBorders>
          </w:tcPr>
          <w:p w:rsidR="00BF5F67" w:rsidRPr="008875A2" w:rsidRDefault="00BF5F67" w:rsidP="00BF5F67">
            <w:pPr>
              <w:jc w:val="center"/>
              <w:rPr>
                <w:rFonts w:asciiTheme="minorEastAsia" w:eastAsiaTheme="minorEastAsia" w:hAnsiTheme="minorEastAsia"/>
                <w:color w:val="auto"/>
                <w:sz w:val="16"/>
                <w:szCs w:val="16"/>
              </w:rPr>
            </w:pPr>
            <w:r w:rsidRPr="008875A2">
              <w:rPr>
                <w:rFonts w:asciiTheme="minorEastAsia" w:eastAsiaTheme="minorEastAsia" w:hAnsiTheme="minorEastAsia" w:hint="eastAsia"/>
                <w:color w:val="auto"/>
                <w:sz w:val="16"/>
                <w:szCs w:val="16"/>
              </w:rPr>
              <w:t>計</w:t>
            </w: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p w:rsidR="00BF5F67" w:rsidRPr="008875A2" w:rsidRDefault="00BF5F67" w:rsidP="00BF5F67">
            <w:pPr>
              <w:jc w:val="center"/>
              <w:rPr>
                <w:rFonts w:asciiTheme="minorEastAsia" w:eastAsiaTheme="minorEastAsia" w:hAnsiTheme="minorEastAsia"/>
                <w:color w:val="auto"/>
                <w:sz w:val="16"/>
                <w:szCs w:val="16"/>
              </w:rPr>
            </w:pPr>
          </w:p>
        </w:tc>
        <w:tc>
          <w:tcPr>
            <w:tcW w:w="1885" w:type="dxa"/>
            <w:tcBorders>
              <w:top w:val="double" w:sz="4" w:space="0" w:color="auto"/>
              <w:left w:val="double" w:sz="4" w:space="0" w:color="auto"/>
            </w:tcBorders>
          </w:tcPr>
          <w:p w:rsidR="00BF5F67" w:rsidRPr="008875A2" w:rsidRDefault="00BF5F67" w:rsidP="00BF5F67">
            <w:pPr>
              <w:rPr>
                <w:rFonts w:asciiTheme="minorEastAsia" w:eastAsiaTheme="minorEastAsia" w:hAnsiTheme="minorEastAsia"/>
                <w:color w:val="auto"/>
                <w:sz w:val="16"/>
                <w:szCs w:val="16"/>
              </w:rPr>
            </w:pPr>
          </w:p>
          <w:p w:rsidR="00BF5F67" w:rsidRPr="008875A2" w:rsidRDefault="00BF5F67" w:rsidP="00BF5F67">
            <w:pPr>
              <w:jc w:val="right"/>
              <w:rPr>
                <w:rFonts w:asciiTheme="minorEastAsia" w:eastAsiaTheme="minorEastAsia" w:hAnsiTheme="minorEastAsia"/>
                <w:color w:val="auto"/>
                <w:sz w:val="16"/>
                <w:szCs w:val="16"/>
              </w:rPr>
            </w:pPr>
          </w:p>
        </w:tc>
        <w:tc>
          <w:tcPr>
            <w:tcW w:w="1870" w:type="dxa"/>
            <w:tcBorders>
              <w:top w:val="double" w:sz="4" w:space="0" w:color="auto"/>
              <w:right w:val="doub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760" w:type="dxa"/>
            <w:tcBorders>
              <w:top w:val="double" w:sz="4" w:space="0" w:color="auto"/>
              <w:left w:val="double" w:sz="4" w:space="0" w:color="auto"/>
              <w:right w:val="single" w:sz="4" w:space="0" w:color="auto"/>
            </w:tcBorders>
          </w:tcPr>
          <w:p w:rsidR="00BF5F67" w:rsidRPr="008875A2" w:rsidRDefault="00BF5F67" w:rsidP="00BF5F67">
            <w:pPr>
              <w:rPr>
                <w:rFonts w:asciiTheme="minorEastAsia" w:eastAsiaTheme="minorEastAsia" w:hAnsiTheme="minorEastAsia"/>
                <w:color w:val="auto"/>
                <w:sz w:val="16"/>
                <w:szCs w:val="16"/>
              </w:rPr>
            </w:pPr>
          </w:p>
        </w:tc>
        <w:tc>
          <w:tcPr>
            <w:tcW w:w="1900" w:type="dxa"/>
            <w:tcBorders>
              <w:top w:val="double" w:sz="4" w:space="0" w:color="auto"/>
              <w:left w:val="single" w:sz="4" w:space="0" w:color="auto"/>
            </w:tcBorders>
          </w:tcPr>
          <w:p w:rsidR="00BF5F67" w:rsidRPr="008875A2" w:rsidRDefault="00BF5F67" w:rsidP="00BF5F67">
            <w:pPr>
              <w:rPr>
                <w:rFonts w:asciiTheme="minorEastAsia" w:eastAsiaTheme="minorEastAsia" w:hAnsiTheme="minorEastAsia"/>
                <w:color w:val="auto"/>
                <w:sz w:val="21"/>
                <w:szCs w:val="21"/>
              </w:rPr>
            </w:pPr>
          </w:p>
        </w:tc>
      </w:tr>
    </w:tbl>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機能性</w:t>
      </w:r>
      <w:r w:rsidR="00245E31">
        <w:rPr>
          <w:rFonts w:asciiTheme="minorEastAsia" w:eastAsiaTheme="minorEastAsia" w:hAnsiTheme="minorEastAsia" w:hint="eastAsia"/>
          <w:color w:val="auto"/>
          <w:sz w:val="21"/>
          <w:szCs w:val="21"/>
        </w:rPr>
        <w:t>評価</w:t>
      </w:r>
      <w:r w:rsidRPr="008875A2">
        <w:rPr>
          <w:rFonts w:asciiTheme="minorEastAsia" w:eastAsiaTheme="minorEastAsia" w:hAnsiTheme="minorEastAsia" w:hint="eastAsia"/>
          <w:color w:val="auto"/>
          <w:sz w:val="21"/>
          <w:szCs w:val="21"/>
        </w:rPr>
        <w:t>・事業化等助成において、</w:t>
      </w:r>
      <w:r w:rsidRPr="008875A2">
        <w:rPr>
          <w:rFonts w:asciiTheme="minorEastAsia" w:eastAsiaTheme="minorEastAsia" w:hAnsiTheme="minorEastAsia" w:hint="eastAsia"/>
          <w:color w:val="auto"/>
          <w:sz w:val="21"/>
          <w:szCs w:val="21"/>
          <w:u w:val="wave"/>
        </w:rPr>
        <w:t>「助成対象となる経費」</w:t>
      </w:r>
      <w:r w:rsidRPr="008875A2">
        <w:rPr>
          <w:rFonts w:asciiTheme="minorEastAsia" w:eastAsiaTheme="minorEastAsia" w:hAnsiTheme="minorEastAsia" w:hint="eastAsia"/>
          <w:color w:val="auto"/>
          <w:sz w:val="21"/>
          <w:szCs w:val="21"/>
        </w:rPr>
        <w:t>の内訳について記載してください。</w:t>
      </w:r>
      <w:r w:rsidRPr="008875A2">
        <w:rPr>
          <w:rFonts w:asciiTheme="minorEastAsia" w:eastAsiaTheme="minorEastAsia" w:hAnsiTheme="minorEastAsia" w:hint="eastAsia"/>
          <w:color w:val="auto"/>
          <w:sz w:val="21"/>
          <w:szCs w:val="21"/>
          <w:u w:val="single"/>
        </w:rPr>
        <w:t>対象となる経費に消費税は含みません。</w:t>
      </w:r>
    </w:p>
    <w:p w:rsidR="00BF5F67" w:rsidRPr="008875A2" w:rsidRDefault="00BF5F67" w:rsidP="00BF5F67">
      <w:pPr>
        <w:numPr>
          <w:ilvl w:val="0"/>
          <w:numId w:val="34"/>
        </w:numPr>
        <w:rPr>
          <w:rFonts w:asciiTheme="minorEastAsia" w:eastAsiaTheme="minorEastAsia" w:hAnsiTheme="minorEastAsia"/>
          <w:color w:val="auto"/>
          <w:sz w:val="21"/>
          <w:szCs w:val="21"/>
        </w:rPr>
      </w:pPr>
      <w:r w:rsidRPr="008875A2">
        <w:rPr>
          <w:rFonts w:asciiTheme="minorEastAsia" w:eastAsiaTheme="minorEastAsia" w:hAnsiTheme="minorEastAsia" w:hint="eastAsia"/>
          <w:color w:val="auto"/>
          <w:sz w:val="21"/>
          <w:szCs w:val="21"/>
        </w:rPr>
        <w:t>最終実績報告の際は、決算明細とあわせて、証憑書類（コピー可）の添付をお願います。</w:t>
      </w: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rPr>
          <w:rFonts w:asciiTheme="minorEastAsia" w:eastAsiaTheme="minorEastAsia" w:hAnsiTheme="minorEastAsia"/>
          <w:color w:val="auto"/>
          <w:sz w:val="21"/>
          <w:szCs w:val="21"/>
        </w:rPr>
      </w:pPr>
    </w:p>
    <w:p w:rsidR="00BF5F67" w:rsidRPr="008875A2" w:rsidRDefault="00BF5F67" w:rsidP="00BF5F67">
      <w:pPr>
        <w:autoSpaceDE w:val="0"/>
        <w:autoSpaceDN w:val="0"/>
        <w:adjustRightInd w:val="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費目の説明</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外　注　費　　：成分分析や試作を外部の専門機関・業者に委託する際に必要となる経費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設備・備品費　：自社で行う研究開発に使用する実験装置・測定機器等の設備・備品等。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材料・消耗品費：自社で行う研究開発に使用する試薬・資材・部品等の研究資材、および各種消耗品。</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労　務　費　　：アルバイトの雇用費用等。</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謝　　　金　　：研究開発に必要な指導、アドバイスを受ける場合に必要となる専門家への謝金</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旅費・交通費　：研究に必要な旅費・交通費。</w:t>
      </w:r>
    </w:p>
    <w:p w:rsidR="00BF5F67" w:rsidRPr="008875A2" w:rsidRDefault="00BF5F67" w:rsidP="00BF5F67">
      <w:pPr>
        <w:autoSpaceDE w:val="0"/>
        <w:autoSpaceDN w:val="0"/>
        <w:adjustRightInd w:val="0"/>
        <w:ind w:firstLineChars="100" w:firstLine="180"/>
        <w:jc w:val="left"/>
        <w:rPr>
          <w:rFonts w:asciiTheme="minorEastAsia" w:eastAsiaTheme="minorEastAsia" w:hAnsiTheme="minorEastAsia" w:cs="ＭＳ ゴシック"/>
          <w:color w:val="auto"/>
          <w:kern w:val="0"/>
          <w:sz w:val="18"/>
          <w:szCs w:val="20"/>
        </w:rPr>
      </w:pPr>
      <w:r w:rsidRPr="008875A2">
        <w:rPr>
          <w:rFonts w:asciiTheme="minorEastAsia" w:eastAsiaTheme="minorEastAsia" w:hAnsiTheme="minorEastAsia" w:cs="ＭＳ ゴシック" w:hint="eastAsia"/>
          <w:color w:val="auto"/>
          <w:kern w:val="0"/>
          <w:sz w:val="18"/>
          <w:szCs w:val="20"/>
        </w:rPr>
        <w:t>その他費用　　：上記の費目以外の外注、レンタル等の経費。研究材料の送料等</w:t>
      </w:r>
    </w:p>
    <w:p w:rsidR="00BF5F67" w:rsidRDefault="00BF5F67" w:rsidP="00BF5F67">
      <w:pPr>
        <w:rPr>
          <w:rFonts w:ascii="ＭＳ 明朝" w:eastAsia="ＭＳ 明朝" w:hAnsi="ＭＳ 明朝"/>
          <w:color w:val="auto"/>
          <w:sz w:val="21"/>
          <w:szCs w:val="21"/>
        </w:rPr>
      </w:pPr>
    </w:p>
    <w:p w:rsidR="00BF5F67" w:rsidRDefault="00BF5F67" w:rsidP="00BF5F67">
      <w:pPr>
        <w:rPr>
          <w:rFonts w:ascii="ＭＳ 明朝" w:eastAsia="ＭＳ 明朝" w:hAnsi="ＭＳ 明朝"/>
          <w:color w:val="auto"/>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BF5F67" w:rsidRDefault="00BF5F67" w:rsidP="006D722F">
      <w:pPr>
        <w:ind w:firstLineChars="100" w:firstLine="210"/>
        <w:rPr>
          <w:rFonts w:ascii="ＭＳ 明朝" w:eastAsia="ＭＳ 明朝" w:hAnsi="ＭＳ 明朝"/>
          <w:sz w:val="21"/>
          <w:szCs w:val="21"/>
        </w:rPr>
      </w:pPr>
    </w:p>
    <w:p w:rsidR="006D722F" w:rsidRDefault="006D722F" w:rsidP="006D722F">
      <w:pPr>
        <w:ind w:firstLineChars="100" w:firstLine="210"/>
        <w:rPr>
          <w:rFonts w:ascii="ＭＳ 明朝" w:eastAsia="ＭＳ 明朝" w:hAnsi="ＭＳ 明朝"/>
          <w:sz w:val="21"/>
          <w:szCs w:val="21"/>
        </w:rPr>
      </w:pPr>
      <w:r>
        <w:rPr>
          <w:rFonts w:ascii="ＭＳ 明朝" w:eastAsia="ＭＳ 明朝" w:hAnsi="ＭＳ 明朝" w:hint="eastAsia"/>
          <w:sz w:val="21"/>
          <w:szCs w:val="21"/>
        </w:rPr>
        <w:t>＜確定通知（様式</w:t>
      </w:r>
      <w:r w:rsidR="00BF5F67">
        <w:rPr>
          <w:rFonts w:ascii="ＭＳ 明朝" w:eastAsia="ＭＳ 明朝" w:hAnsi="ＭＳ 明朝" w:hint="eastAsia"/>
          <w:sz w:val="21"/>
          <w:szCs w:val="21"/>
        </w:rPr>
        <w:t>第</w:t>
      </w:r>
      <w:r>
        <w:rPr>
          <w:rFonts w:ascii="ＭＳ 明朝" w:eastAsia="ＭＳ 明朝" w:hAnsi="ＭＳ 明朝" w:hint="eastAsia"/>
          <w:sz w:val="21"/>
          <w:szCs w:val="21"/>
        </w:rPr>
        <w:t>6号）＞</w:t>
      </w: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平成　　年　　月　　日</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　○○　様</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公益財団法人くまもと産業支援財団</w:t>
      </w:r>
    </w:p>
    <w:p w:rsidR="006D722F" w:rsidRDefault="006D722F" w:rsidP="00245E31">
      <w:pPr>
        <w:wordWrap w:val="0"/>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 xml:space="preserve">理事長　</w:t>
      </w:r>
      <w:r w:rsidR="00245E31">
        <w:rPr>
          <w:rFonts w:ascii="ＭＳ 明朝" w:eastAsia="ＭＳ 明朝" w:hAnsi="ＭＳ 明朝" w:hint="eastAsia"/>
          <w:sz w:val="21"/>
          <w:szCs w:val="21"/>
        </w:rPr>
        <w:t>髙口　義幸</w:t>
      </w:r>
    </w:p>
    <w:p w:rsidR="006D722F" w:rsidRDefault="006D722F" w:rsidP="006D722F">
      <w:pPr>
        <w:ind w:firstLineChars="100" w:firstLine="210"/>
        <w:jc w:val="right"/>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r>
        <w:rPr>
          <w:rFonts w:ascii="ＭＳ 明朝" w:eastAsia="ＭＳ 明朝" w:hAnsi="ＭＳ 明朝" w:hint="eastAsia"/>
          <w:sz w:val="21"/>
          <w:szCs w:val="21"/>
        </w:rPr>
        <w:t>バイオ機能性</w:t>
      </w:r>
      <w:r w:rsidR="00245E31">
        <w:rPr>
          <w:rFonts w:ascii="ＭＳ 明朝" w:eastAsia="ＭＳ 明朝" w:hAnsi="ＭＳ 明朝" w:hint="eastAsia"/>
          <w:sz w:val="21"/>
          <w:szCs w:val="21"/>
        </w:rPr>
        <w:t>評価</w:t>
      </w:r>
      <w:r>
        <w:rPr>
          <w:rFonts w:ascii="ＭＳ 明朝" w:eastAsia="ＭＳ 明朝" w:hAnsi="ＭＳ 明朝" w:hint="eastAsia"/>
          <w:sz w:val="21"/>
          <w:szCs w:val="21"/>
        </w:rPr>
        <w:t>・事業化促進等</w:t>
      </w:r>
      <w:r w:rsidR="00A25981">
        <w:rPr>
          <w:rFonts w:ascii="ＭＳ 明朝" w:eastAsia="ＭＳ 明朝" w:hAnsi="ＭＳ 明朝" w:hint="eastAsia"/>
          <w:sz w:val="21"/>
          <w:szCs w:val="21"/>
        </w:rPr>
        <w:t>助成事業</w:t>
      </w:r>
      <w:r>
        <w:rPr>
          <w:rFonts w:ascii="ＭＳ 明朝" w:eastAsia="ＭＳ 明朝" w:hAnsi="ＭＳ 明朝" w:hint="eastAsia"/>
          <w:sz w:val="21"/>
          <w:szCs w:val="21"/>
        </w:rPr>
        <w:t>助成金確定通知書</w:t>
      </w:r>
    </w:p>
    <w:p w:rsidR="006D722F" w:rsidRDefault="006D722F" w:rsidP="006D722F">
      <w:pPr>
        <w:ind w:firstLineChars="100" w:firstLine="210"/>
        <w:jc w:val="center"/>
        <w:rPr>
          <w:rFonts w:ascii="ＭＳ 明朝" w:eastAsia="ＭＳ 明朝" w:hAnsi="ＭＳ 明朝"/>
          <w:sz w:val="21"/>
          <w:szCs w:val="21"/>
        </w:rPr>
      </w:pPr>
    </w:p>
    <w:p w:rsidR="006D722F" w:rsidRDefault="006D722F" w:rsidP="006D722F">
      <w:pPr>
        <w:ind w:firstLineChars="100" w:firstLine="210"/>
        <w:jc w:val="center"/>
        <w:rPr>
          <w:rFonts w:ascii="ＭＳ 明朝" w:eastAsia="ＭＳ 明朝" w:hAnsi="ＭＳ 明朝"/>
          <w:sz w:val="21"/>
          <w:szCs w:val="21"/>
        </w:rPr>
      </w:pPr>
    </w:p>
    <w:p w:rsidR="006D722F" w:rsidRPr="00BF5F67" w:rsidRDefault="00BF5F67" w:rsidP="00BF5F67">
      <w:pPr>
        <w:ind w:firstLineChars="400" w:firstLine="840"/>
        <w:jc w:val="left"/>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年　　月　　日付けで</w:t>
      </w:r>
      <w:r w:rsidR="00CC660E">
        <w:rPr>
          <w:rFonts w:asciiTheme="minorEastAsia" w:eastAsiaTheme="minorEastAsia" w:hAnsiTheme="minorEastAsia" w:hint="eastAsia"/>
          <w:sz w:val="21"/>
          <w:szCs w:val="21"/>
        </w:rPr>
        <w:t>交付</w:t>
      </w:r>
      <w:r w:rsidRPr="00BF5F67">
        <w:rPr>
          <w:rFonts w:asciiTheme="minorEastAsia" w:eastAsiaTheme="minorEastAsia" w:hAnsiTheme="minorEastAsia" w:hint="eastAsia"/>
          <w:sz w:val="21"/>
          <w:szCs w:val="21"/>
        </w:rPr>
        <w:t>決定した標記助成事業について、</w:t>
      </w:r>
      <w:r w:rsidR="006D722F" w:rsidRPr="00BF5F67">
        <w:rPr>
          <w:rFonts w:asciiTheme="minorEastAsia" w:eastAsiaTheme="minorEastAsia" w:hAnsiTheme="minorEastAsia" w:hint="eastAsia"/>
          <w:sz w:val="21"/>
          <w:szCs w:val="21"/>
        </w:rPr>
        <w:t>下記のとおりその額を確定しましたので、バイオ機能性</w:t>
      </w:r>
      <w:r w:rsidR="00245E31">
        <w:rPr>
          <w:rFonts w:asciiTheme="minorEastAsia" w:eastAsiaTheme="minorEastAsia" w:hAnsiTheme="minorEastAsia" w:hint="eastAsia"/>
          <w:sz w:val="21"/>
          <w:szCs w:val="21"/>
        </w:rPr>
        <w:t>評価</w:t>
      </w:r>
      <w:r w:rsidR="006D722F" w:rsidRPr="00BF5F67">
        <w:rPr>
          <w:rFonts w:asciiTheme="minorEastAsia" w:eastAsiaTheme="minorEastAsia" w:hAnsiTheme="minorEastAsia" w:hint="eastAsia"/>
          <w:sz w:val="21"/>
          <w:szCs w:val="21"/>
        </w:rPr>
        <w:t>・事業化促進等助成事業実施要項</w:t>
      </w:r>
      <w:r w:rsidRPr="00BF5F67">
        <w:rPr>
          <w:rFonts w:asciiTheme="minorEastAsia" w:eastAsiaTheme="minorEastAsia" w:hAnsiTheme="minorEastAsia" w:hint="eastAsia"/>
          <w:sz w:val="21"/>
          <w:szCs w:val="21"/>
        </w:rPr>
        <w:t>第１４条の規定</w:t>
      </w:r>
      <w:r w:rsidR="006D722F" w:rsidRPr="00BF5F67">
        <w:rPr>
          <w:rFonts w:asciiTheme="minorEastAsia" w:eastAsiaTheme="minorEastAsia" w:hAnsiTheme="minorEastAsia" w:hint="eastAsia"/>
          <w:sz w:val="21"/>
          <w:szCs w:val="21"/>
        </w:rPr>
        <w:t>に基づき通知します。</w:t>
      </w: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ind w:firstLineChars="100" w:firstLine="210"/>
        <w:jc w:val="left"/>
        <w:rPr>
          <w:rFonts w:asciiTheme="minorEastAsia" w:eastAsiaTheme="minorEastAsia" w:hAnsiTheme="minorEastAsia"/>
          <w:sz w:val="21"/>
          <w:szCs w:val="21"/>
        </w:rPr>
      </w:pPr>
    </w:p>
    <w:p w:rsidR="006D722F" w:rsidRPr="00BF5F67" w:rsidRDefault="006D722F" w:rsidP="006D722F">
      <w:pPr>
        <w:pStyle w:val="a3"/>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記</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１　交付決定額　　金　　　　　　円</w:t>
      </w: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２　交付確定額　　金　　　　　　円</w:t>
      </w: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p>
    <w:p w:rsidR="006D722F" w:rsidRPr="00BF5F67" w:rsidRDefault="006D722F" w:rsidP="006D722F">
      <w:pPr>
        <w:rPr>
          <w:rFonts w:asciiTheme="minorEastAsia" w:eastAsiaTheme="minorEastAsia" w:hAnsiTheme="minorEastAsia"/>
          <w:sz w:val="21"/>
          <w:szCs w:val="21"/>
        </w:rPr>
      </w:pPr>
      <w:r w:rsidRPr="00BF5F67">
        <w:rPr>
          <w:rFonts w:asciiTheme="minorEastAsia" w:eastAsiaTheme="minorEastAsia" w:hAnsiTheme="minorEastAsia" w:hint="eastAsia"/>
          <w:sz w:val="21"/>
          <w:szCs w:val="21"/>
        </w:rPr>
        <w:t>＊なお、交付確定額が、交付決定額を下回った場合には、その差額を返還していただきます。</w:t>
      </w:r>
    </w:p>
    <w:p w:rsidR="006D722F" w:rsidRPr="00BF5F67" w:rsidRDefault="006D722F" w:rsidP="006D722F">
      <w:pPr>
        <w:rPr>
          <w:sz w:val="21"/>
          <w:szCs w:val="21"/>
        </w:rPr>
      </w:pPr>
    </w:p>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 w:rsidR="006D722F" w:rsidRDefault="006D722F" w:rsidP="006D722F">
      <w:pPr>
        <w:rPr>
          <w:rFonts w:ascii="ＭＳ 明朝" w:eastAsia="ＭＳ 明朝" w:hAnsi="ＭＳ 明朝"/>
          <w:color w:val="auto"/>
          <w:sz w:val="21"/>
          <w:szCs w:val="21"/>
        </w:rPr>
      </w:pPr>
    </w:p>
    <w:p w:rsidR="006D722F" w:rsidRPr="00BD488F" w:rsidRDefault="006D722F" w:rsidP="004D0F72">
      <w:pPr>
        <w:ind w:leftChars="86" w:left="189"/>
        <w:rPr>
          <w:rFonts w:ascii="ＭＳ 明朝" w:eastAsia="ＭＳ 明朝" w:hAnsi="ＭＳ 明朝"/>
          <w:color w:val="auto"/>
          <w:sz w:val="21"/>
          <w:szCs w:val="21"/>
        </w:rPr>
      </w:pPr>
    </w:p>
    <w:p w:rsidR="00043E90" w:rsidRPr="00BD488F" w:rsidRDefault="00274773" w:rsidP="00043E9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＜助成金請求書（様式第７号</w:t>
      </w:r>
      <w:r w:rsidR="00043E90" w:rsidRPr="00BD488F">
        <w:rPr>
          <w:rFonts w:ascii="ＭＳ 明朝" w:eastAsia="ＭＳ 明朝" w:hAnsi="ＭＳ 明朝" w:hint="eastAsia"/>
          <w:sz w:val="21"/>
          <w:szCs w:val="21"/>
        </w:rPr>
        <w:t>）＞</w:t>
      </w:r>
    </w:p>
    <w:p w:rsidR="00043E90" w:rsidRPr="00BD488F" w:rsidRDefault="008C7264" w:rsidP="00043E90">
      <w:pPr>
        <w:ind w:leftChars="900" w:left="1980"/>
        <w:jc w:val="right"/>
        <w:rPr>
          <w:rFonts w:ascii="ＭＳ 明朝" w:eastAsia="ＭＳ 明朝" w:hAnsi="ＭＳ 明朝"/>
          <w:sz w:val="21"/>
          <w:szCs w:val="21"/>
        </w:rPr>
      </w:pPr>
      <w:r>
        <w:rPr>
          <w:rFonts w:ascii="ＭＳ 明朝" w:eastAsia="ＭＳ 明朝" w:hAnsi="ＭＳ 明朝" w:hint="eastAsia"/>
          <w:sz w:val="21"/>
          <w:szCs w:val="21"/>
        </w:rPr>
        <w:t xml:space="preserve">平成　　</w:t>
      </w:r>
      <w:r w:rsidR="00043E90" w:rsidRPr="00BD488F">
        <w:rPr>
          <w:rFonts w:ascii="ＭＳ 明朝" w:eastAsia="ＭＳ 明朝" w:hAnsi="ＭＳ 明朝" w:hint="eastAsia"/>
          <w:sz w:val="21"/>
          <w:szCs w:val="21"/>
        </w:rPr>
        <w:t>年　　月　　日</w:t>
      </w:r>
    </w:p>
    <w:p w:rsidR="00043E90" w:rsidRPr="00BD488F" w:rsidRDefault="00043E90" w:rsidP="00043E90">
      <w:pPr>
        <w:ind w:left="1890" w:hangingChars="900" w:hanging="1890"/>
        <w:rPr>
          <w:rFonts w:ascii="ＭＳ 明朝" w:eastAsia="ＭＳ 明朝" w:hAnsi="ＭＳ 明朝"/>
          <w:sz w:val="21"/>
          <w:szCs w:val="21"/>
        </w:rPr>
      </w:pPr>
    </w:p>
    <w:p w:rsidR="0098437F" w:rsidRDefault="00043E90" w:rsidP="0098437F">
      <w:pPr>
        <w:ind w:left="1890" w:hangingChars="900" w:hanging="189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274773">
        <w:rPr>
          <w:rFonts w:ascii="ＭＳ 明朝" w:eastAsia="ＭＳ 明朝" w:hAnsi="ＭＳ 明朝" w:hint="eastAsia"/>
          <w:sz w:val="21"/>
          <w:szCs w:val="21"/>
        </w:rPr>
        <w:t>公益財団法人くまもと</w:t>
      </w:r>
      <w:r w:rsidR="0098437F">
        <w:rPr>
          <w:rFonts w:ascii="ＭＳ 明朝" w:eastAsia="ＭＳ 明朝" w:hAnsi="ＭＳ 明朝" w:hint="eastAsia"/>
          <w:sz w:val="21"/>
          <w:szCs w:val="21"/>
        </w:rPr>
        <w:t>産業</w:t>
      </w:r>
      <w:r w:rsidR="00274773">
        <w:rPr>
          <w:rFonts w:ascii="ＭＳ 明朝" w:eastAsia="ＭＳ 明朝" w:hAnsi="ＭＳ 明朝" w:hint="eastAsia"/>
          <w:sz w:val="21"/>
          <w:szCs w:val="21"/>
        </w:rPr>
        <w:t>支援</w:t>
      </w:r>
      <w:r w:rsidR="0098437F">
        <w:rPr>
          <w:rFonts w:ascii="ＭＳ 明朝" w:eastAsia="ＭＳ 明朝" w:hAnsi="ＭＳ 明朝" w:hint="eastAsia"/>
          <w:sz w:val="21"/>
          <w:szCs w:val="21"/>
        </w:rPr>
        <w:t xml:space="preserve">財団　</w:t>
      </w:r>
    </w:p>
    <w:p w:rsidR="0098437F" w:rsidRPr="00BD488F" w:rsidRDefault="00274773" w:rsidP="00C94C1C">
      <w:pPr>
        <w:ind w:leftChars="195" w:left="1899" w:hangingChars="700" w:hanging="1470"/>
        <w:rPr>
          <w:rFonts w:ascii="ＭＳ 明朝" w:eastAsia="ＭＳ 明朝" w:hAnsi="ＭＳ 明朝"/>
          <w:sz w:val="21"/>
          <w:szCs w:val="21"/>
        </w:rPr>
      </w:pPr>
      <w:r>
        <w:rPr>
          <w:rFonts w:ascii="ＭＳ 明朝" w:eastAsia="ＭＳ 明朝" w:hAnsi="ＭＳ 明朝" w:hint="eastAsia"/>
          <w:sz w:val="21"/>
          <w:szCs w:val="21"/>
        </w:rPr>
        <w:t xml:space="preserve">理事長　</w:t>
      </w:r>
      <w:r w:rsidR="00245E31">
        <w:rPr>
          <w:rFonts w:ascii="ＭＳ 明朝" w:eastAsia="ＭＳ 明朝" w:hAnsi="ＭＳ 明朝" w:hint="eastAsia"/>
          <w:sz w:val="21"/>
          <w:szCs w:val="21"/>
        </w:rPr>
        <w:t>髙口　義幸</w:t>
      </w:r>
      <w:r w:rsidR="0098437F">
        <w:rPr>
          <w:rFonts w:ascii="ＭＳ 明朝" w:eastAsia="ＭＳ 明朝" w:hAnsi="ＭＳ 明朝" w:hint="eastAsia"/>
          <w:sz w:val="21"/>
          <w:szCs w:val="21"/>
        </w:rPr>
        <w:t xml:space="preserve">　　様</w:t>
      </w:r>
    </w:p>
    <w:p w:rsidR="00043E90" w:rsidRPr="0098437F" w:rsidRDefault="00043E90" w:rsidP="0098437F">
      <w:pPr>
        <w:ind w:leftChars="100" w:left="1900" w:hangingChars="800" w:hanging="1680"/>
        <w:jc w:val="right"/>
        <w:rPr>
          <w:rFonts w:ascii="ＭＳ 明朝" w:eastAsia="ＭＳ 明朝" w:hAnsi="ＭＳ 明朝"/>
          <w:sz w:val="21"/>
          <w:szCs w:val="21"/>
        </w:rPr>
      </w:pPr>
    </w:p>
    <w:p w:rsidR="00043E90" w:rsidRPr="00BD488F" w:rsidRDefault="00043E90" w:rsidP="00043E90">
      <w:pPr>
        <w:ind w:leftChars="900" w:left="1980" w:firstLineChars="1083" w:firstLine="2274"/>
        <w:rPr>
          <w:rFonts w:ascii="ＭＳ 明朝" w:eastAsia="ＭＳ 明朝" w:hAnsi="ＭＳ 明朝"/>
          <w:sz w:val="21"/>
          <w:szCs w:val="21"/>
        </w:rPr>
      </w:pPr>
      <w:r w:rsidRPr="00BD488F">
        <w:rPr>
          <w:rFonts w:ascii="ＭＳ 明朝" w:eastAsia="ＭＳ 明朝" w:hAnsi="ＭＳ 明朝" w:hint="eastAsia"/>
          <w:sz w:val="21"/>
          <w:szCs w:val="21"/>
        </w:rPr>
        <w:t>申請者住所：</w:t>
      </w:r>
    </w:p>
    <w:p w:rsidR="00043E90" w:rsidRPr="00BD488F" w:rsidRDefault="00043E90" w:rsidP="00043E90">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団体名：</w:t>
      </w:r>
    </w:p>
    <w:p w:rsidR="00043E90" w:rsidRPr="00BD488F" w:rsidRDefault="00043E90" w:rsidP="00043E90">
      <w:pPr>
        <w:ind w:leftChars="100" w:left="1900" w:hangingChars="800" w:hanging="1680"/>
        <w:rPr>
          <w:rFonts w:ascii="ＭＳ 明朝" w:eastAsia="ＭＳ 明朝" w:hAnsi="ＭＳ 明朝"/>
          <w:sz w:val="21"/>
          <w:szCs w:val="21"/>
        </w:rPr>
      </w:pPr>
      <w:r w:rsidRPr="00BD488F">
        <w:rPr>
          <w:rFonts w:ascii="ＭＳ 明朝" w:eastAsia="ＭＳ 明朝" w:hAnsi="ＭＳ 明朝" w:hint="eastAsia"/>
          <w:sz w:val="21"/>
          <w:szCs w:val="21"/>
        </w:rPr>
        <w:t xml:space="preserve">　　　　　　　　　　　　　　　　　　　</w:t>
      </w:r>
      <w:r w:rsidR="00BD488F" w:rsidRPr="00BD488F">
        <w:rPr>
          <w:rFonts w:ascii="ＭＳ 明朝" w:eastAsia="ＭＳ 明朝" w:hAnsi="ＭＳ 明朝" w:hint="eastAsia"/>
          <w:sz w:val="21"/>
          <w:szCs w:val="21"/>
        </w:rPr>
        <w:t>代表者</w:t>
      </w:r>
      <w:r w:rsidRPr="00BD488F">
        <w:rPr>
          <w:rFonts w:ascii="ＭＳ 明朝" w:eastAsia="ＭＳ 明朝" w:hAnsi="ＭＳ 明朝" w:hint="eastAsia"/>
          <w:sz w:val="21"/>
          <w:szCs w:val="21"/>
        </w:rPr>
        <w:t>氏名：　　　　　　　　　　　　　　印</w:t>
      </w:r>
    </w:p>
    <w:p w:rsidR="00043E90" w:rsidRPr="00BD488F" w:rsidRDefault="00043E90" w:rsidP="00043E90">
      <w:pPr>
        <w:ind w:leftChars="900" w:left="1980" w:firstLineChars="1100" w:firstLine="2310"/>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043E90" w:rsidP="00043E90">
      <w:pPr>
        <w:ind w:leftChars="100" w:left="1900" w:hangingChars="800" w:hanging="1680"/>
        <w:rPr>
          <w:rFonts w:ascii="ＭＳ 明朝" w:eastAsia="ＭＳ 明朝" w:hAnsi="ＭＳ 明朝"/>
          <w:sz w:val="21"/>
          <w:szCs w:val="21"/>
        </w:rPr>
      </w:pPr>
    </w:p>
    <w:p w:rsidR="00043E90" w:rsidRPr="00BD488F" w:rsidRDefault="006D722F" w:rsidP="00BD488F">
      <w:pPr>
        <w:ind w:leftChars="-41" w:left="2" w:hangingChars="42" w:hanging="92"/>
        <w:jc w:val="center"/>
        <w:rPr>
          <w:rFonts w:ascii="ＭＳ 明朝" w:eastAsia="ＭＳ 明朝" w:hAnsi="ＭＳ 明朝"/>
          <w:sz w:val="21"/>
          <w:szCs w:val="21"/>
        </w:rPr>
      </w:pPr>
      <w:r>
        <w:rPr>
          <w:rFonts w:ascii="ＭＳ 明朝" w:eastAsia="ＭＳ 明朝" w:hAnsi="ＭＳ 明朝" w:hint="eastAsia"/>
        </w:rPr>
        <w:t>平成２</w:t>
      </w:r>
      <w:r w:rsidR="00245E31">
        <w:rPr>
          <w:rFonts w:ascii="ＭＳ 明朝" w:eastAsia="ＭＳ 明朝" w:hAnsi="ＭＳ 明朝" w:hint="eastAsia"/>
        </w:rPr>
        <w:t>７</w:t>
      </w:r>
      <w:r w:rsidR="008C7264">
        <w:rPr>
          <w:rFonts w:ascii="ＭＳ 明朝" w:eastAsia="ＭＳ 明朝" w:hAnsi="ＭＳ 明朝" w:hint="eastAsia"/>
        </w:rPr>
        <w:t>年度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助成事業助成金</w:t>
      </w:r>
      <w:r w:rsidR="00043E90" w:rsidRPr="00BD488F">
        <w:rPr>
          <w:rFonts w:ascii="ＭＳ 明朝" w:eastAsia="ＭＳ 明朝" w:hAnsi="ＭＳ 明朝" w:hint="eastAsia"/>
          <w:sz w:val="21"/>
          <w:szCs w:val="21"/>
        </w:rPr>
        <w:t>請求</w:t>
      </w:r>
      <w:r w:rsidR="00BD488F" w:rsidRPr="00BD488F">
        <w:rPr>
          <w:rFonts w:ascii="ＭＳ 明朝" w:eastAsia="ＭＳ 明朝" w:hAnsi="ＭＳ 明朝" w:hint="eastAsia"/>
          <w:sz w:val="21"/>
          <w:szCs w:val="21"/>
        </w:rPr>
        <w:t>書</w:t>
      </w:r>
    </w:p>
    <w:p w:rsidR="00043E90" w:rsidRPr="00BD488F" w:rsidRDefault="00043E90" w:rsidP="00043E90">
      <w:pPr>
        <w:ind w:leftChars="-41" w:left="-2" w:hangingChars="42" w:hanging="88"/>
        <w:jc w:val="center"/>
        <w:rPr>
          <w:rFonts w:ascii="ＭＳ 明朝" w:eastAsia="ＭＳ 明朝" w:hAnsi="ＭＳ 明朝"/>
          <w:sz w:val="21"/>
          <w:szCs w:val="21"/>
        </w:rPr>
      </w:pPr>
    </w:p>
    <w:p w:rsidR="00043E90" w:rsidRPr="00BD488F" w:rsidRDefault="00C94C1C" w:rsidP="001824C9">
      <w:pPr>
        <w:ind w:firstLineChars="100" w:firstLine="210"/>
        <w:rPr>
          <w:rFonts w:ascii="ＭＳ 明朝" w:eastAsia="ＭＳ 明朝" w:hAnsi="ＭＳ 明朝"/>
          <w:sz w:val="21"/>
          <w:szCs w:val="21"/>
        </w:rPr>
      </w:pPr>
      <w:r>
        <w:rPr>
          <w:rFonts w:ascii="ＭＳ 明朝" w:eastAsia="ＭＳ 明朝" w:hAnsi="ＭＳ 明朝" w:hint="eastAsia"/>
          <w:sz w:val="21"/>
          <w:szCs w:val="21"/>
        </w:rPr>
        <w:t>年　　月　　日付けで</w:t>
      </w:r>
      <w:r w:rsidR="006044A4">
        <w:rPr>
          <w:rFonts w:ascii="ＭＳ 明朝" w:eastAsia="ＭＳ 明朝" w:hAnsi="ＭＳ 明朝" w:hint="eastAsia"/>
          <w:sz w:val="21"/>
          <w:szCs w:val="21"/>
        </w:rPr>
        <w:t>交付</w:t>
      </w:r>
      <w:r>
        <w:rPr>
          <w:rFonts w:ascii="ＭＳ 明朝" w:eastAsia="ＭＳ 明朝" w:hAnsi="ＭＳ 明朝" w:hint="eastAsia"/>
          <w:sz w:val="21"/>
          <w:szCs w:val="21"/>
        </w:rPr>
        <w:t>決定のあった</w:t>
      </w:r>
      <w:r w:rsidR="00043E90" w:rsidRPr="00BD488F">
        <w:rPr>
          <w:rFonts w:ascii="ＭＳ 明朝" w:eastAsia="ＭＳ 明朝" w:hAnsi="ＭＳ 明朝" w:hint="eastAsia"/>
          <w:sz w:val="21"/>
          <w:szCs w:val="21"/>
        </w:rPr>
        <w:t>標記</w:t>
      </w:r>
      <w:r>
        <w:rPr>
          <w:rFonts w:ascii="ＭＳ 明朝" w:eastAsia="ＭＳ 明朝" w:hAnsi="ＭＳ 明朝" w:hint="eastAsia"/>
          <w:sz w:val="21"/>
          <w:szCs w:val="21"/>
        </w:rPr>
        <w:t>事業について、</w:t>
      </w:r>
      <w:r w:rsidR="00274773">
        <w:rPr>
          <w:rFonts w:ascii="ＭＳ 明朝" w:eastAsia="ＭＳ 明朝" w:hAnsi="ＭＳ 明朝" w:hint="eastAsia"/>
        </w:rPr>
        <w:t>バイオ機能性</w:t>
      </w:r>
      <w:r w:rsidR="00245E31">
        <w:rPr>
          <w:rFonts w:ascii="ＭＳ 明朝" w:eastAsia="ＭＳ 明朝" w:hAnsi="ＭＳ 明朝" w:hint="eastAsia"/>
        </w:rPr>
        <w:t>評価</w:t>
      </w:r>
      <w:r w:rsidR="00274773">
        <w:rPr>
          <w:rFonts w:ascii="ＭＳ 明朝" w:eastAsia="ＭＳ 明朝" w:hAnsi="ＭＳ 明朝" w:hint="eastAsia"/>
        </w:rPr>
        <w:t>・事業化促進等</w:t>
      </w:r>
      <w:r w:rsidR="00BD488F" w:rsidRPr="00BD488F">
        <w:rPr>
          <w:rFonts w:ascii="ＭＳ 明朝" w:eastAsia="ＭＳ 明朝" w:hAnsi="ＭＳ 明朝" w:hint="eastAsia"/>
        </w:rPr>
        <w:t>助成事業</w:t>
      </w:r>
      <w:r w:rsidR="00A25981">
        <w:rPr>
          <w:rFonts w:ascii="ＭＳ 明朝" w:eastAsia="ＭＳ 明朝" w:hAnsi="ＭＳ 明朝" w:hint="eastAsia"/>
        </w:rPr>
        <w:t>実施</w:t>
      </w:r>
      <w:r w:rsidR="00BD488F" w:rsidRPr="00BD488F">
        <w:rPr>
          <w:rFonts w:ascii="ＭＳ 明朝" w:eastAsia="ＭＳ 明朝" w:hAnsi="ＭＳ 明朝" w:hint="eastAsia"/>
        </w:rPr>
        <w:t>要項</w:t>
      </w:r>
      <w:r>
        <w:rPr>
          <w:rFonts w:ascii="ＭＳ 明朝" w:eastAsia="ＭＳ 明朝" w:hAnsi="ＭＳ 明朝" w:hint="eastAsia"/>
        </w:rPr>
        <w:t>第１５条の規定</w:t>
      </w:r>
      <w:r w:rsidR="00BD488F" w:rsidRPr="00BD488F">
        <w:rPr>
          <w:rFonts w:ascii="ＭＳ 明朝" w:eastAsia="ＭＳ 明朝" w:hAnsi="ＭＳ 明朝" w:hint="eastAsia"/>
        </w:rPr>
        <w:t>に基</w:t>
      </w:r>
      <w:r w:rsidR="001824C9">
        <w:rPr>
          <w:rFonts w:ascii="ＭＳ 明朝" w:eastAsia="ＭＳ 明朝" w:hAnsi="ＭＳ 明朝" w:hint="eastAsia"/>
        </w:rPr>
        <w:t>づ</w:t>
      </w:r>
      <w:r w:rsidR="00BD488F" w:rsidRPr="00BD488F">
        <w:rPr>
          <w:rFonts w:ascii="ＭＳ 明朝" w:eastAsia="ＭＳ 明朝" w:hAnsi="ＭＳ 明朝" w:hint="eastAsia"/>
        </w:rPr>
        <w:t>き</w:t>
      </w:r>
      <w:r w:rsidR="00BD488F" w:rsidRPr="00BD488F">
        <w:rPr>
          <w:rFonts w:ascii="ＭＳ 明朝" w:eastAsia="ＭＳ 明朝" w:hAnsi="ＭＳ 明朝" w:hint="eastAsia"/>
          <w:sz w:val="21"/>
          <w:szCs w:val="21"/>
        </w:rPr>
        <w:t>下記のとおり</w:t>
      </w:r>
      <w:r w:rsidR="00043E90" w:rsidRPr="00BD488F">
        <w:rPr>
          <w:rFonts w:ascii="ＭＳ 明朝" w:eastAsia="ＭＳ 明朝" w:hAnsi="ＭＳ 明朝" w:hint="eastAsia"/>
          <w:sz w:val="21"/>
          <w:szCs w:val="21"/>
        </w:rPr>
        <w:t>助成金を請求いたします。</w:t>
      </w: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ind w:leftChars="86" w:left="189"/>
        <w:rPr>
          <w:rFonts w:ascii="ＭＳ 明朝" w:eastAsia="ＭＳ 明朝" w:hAnsi="ＭＳ 明朝"/>
          <w:sz w:val="21"/>
          <w:szCs w:val="21"/>
        </w:rPr>
      </w:pPr>
    </w:p>
    <w:p w:rsidR="00043E90" w:rsidRPr="00BD488F" w:rsidRDefault="00043E90" w:rsidP="00043E90">
      <w:pPr>
        <w:pStyle w:val="a3"/>
        <w:rPr>
          <w:rFonts w:ascii="ＭＳ 明朝" w:eastAsia="ＭＳ 明朝" w:hAnsi="ＭＳ 明朝"/>
          <w:sz w:val="21"/>
          <w:szCs w:val="21"/>
        </w:rPr>
      </w:pPr>
      <w:r w:rsidRPr="00BD488F">
        <w:rPr>
          <w:rFonts w:ascii="ＭＳ 明朝" w:eastAsia="ＭＳ 明朝" w:hAnsi="ＭＳ 明朝" w:hint="eastAsia"/>
          <w:sz w:val="21"/>
          <w:szCs w:val="21"/>
        </w:rPr>
        <w:t>記</w:t>
      </w:r>
    </w:p>
    <w:p w:rsidR="00043E90" w:rsidRPr="00BD488F" w:rsidRDefault="00043E90" w:rsidP="00043E90">
      <w:pPr>
        <w:rPr>
          <w:rFonts w:ascii="ＭＳ 明朝" w:eastAsia="ＭＳ 明朝" w:hAnsi="ＭＳ 明朝"/>
          <w:sz w:val="21"/>
          <w:szCs w:val="21"/>
        </w:rPr>
      </w:pPr>
    </w:p>
    <w:p w:rsidR="00043E90" w:rsidRPr="00BD488F" w:rsidRDefault="00043E90" w:rsidP="00043E90">
      <w:pPr>
        <w:rPr>
          <w:rFonts w:ascii="ＭＳ 明朝" w:eastAsia="ＭＳ 明朝" w:hAnsi="ＭＳ 明朝"/>
          <w:sz w:val="21"/>
          <w:szCs w:val="21"/>
        </w:rPr>
      </w:pPr>
    </w:p>
    <w:p w:rsidR="00F10460" w:rsidRDefault="00F10460" w:rsidP="00043E90">
      <w:pPr>
        <w:pStyle w:val="a4"/>
        <w:jc w:val="both"/>
        <w:rPr>
          <w:rFonts w:ascii="ＭＳ 明朝" w:eastAsia="ＭＳ 明朝" w:hAnsi="ＭＳ 明朝"/>
          <w:sz w:val="21"/>
          <w:szCs w:val="21"/>
        </w:rPr>
      </w:pPr>
    </w:p>
    <w:p w:rsidR="00043E90" w:rsidRPr="00BD488F" w:rsidRDefault="00043E90" w:rsidP="00043E90">
      <w:pPr>
        <w:pStyle w:val="a4"/>
        <w:jc w:val="both"/>
        <w:rPr>
          <w:rFonts w:ascii="ＭＳ 明朝" w:eastAsia="ＭＳ 明朝" w:hAnsi="ＭＳ 明朝"/>
          <w:sz w:val="21"/>
          <w:szCs w:val="21"/>
        </w:rPr>
      </w:pPr>
      <w:r w:rsidRPr="00BD488F">
        <w:rPr>
          <w:rFonts w:ascii="ＭＳ 明朝" w:eastAsia="ＭＳ 明朝" w:hAnsi="ＭＳ 明朝" w:hint="eastAsia"/>
          <w:sz w:val="21"/>
          <w:szCs w:val="21"/>
        </w:rPr>
        <w:t xml:space="preserve">１　</w:t>
      </w:r>
      <w:r w:rsidR="00C94C1C">
        <w:rPr>
          <w:rFonts w:ascii="ＭＳ 明朝" w:eastAsia="ＭＳ 明朝" w:hAnsi="ＭＳ 明朝" w:hint="eastAsia"/>
          <w:sz w:val="21"/>
          <w:szCs w:val="21"/>
        </w:rPr>
        <w:t xml:space="preserve">採択案件　</w:t>
      </w:r>
      <w:r w:rsidRPr="00BD488F">
        <w:rPr>
          <w:rFonts w:ascii="ＭＳ 明朝" w:eastAsia="ＭＳ 明朝" w:hAnsi="ＭＳ 明朝" w:hint="eastAsia"/>
          <w:sz w:val="21"/>
          <w:szCs w:val="21"/>
        </w:rPr>
        <w:t>○○○○</w:t>
      </w:r>
    </w:p>
    <w:p w:rsidR="00F10460" w:rsidRDefault="00F10460" w:rsidP="00043E90">
      <w:pPr>
        <w:ind w:right="220"/>
        <w:rPr>
          <w:rFonts w:ascii="ＭＳ 明朝" w:eastAsia="ＭＳ 明朝" w:hAnsi="ＭＳ 明朝"/>
          <w:color w:val="auto"/>
          <w:sz w:val="21"/>
          <w:szCs w:val="21"/>
        </w:rPr>
      </w:pPr>
    </w:p>
    <w:p w:rsidR="00043E90" w:rsidRPr="00BD488F" w:rsidRDefault="00C94C1C" w:rsidP="00043E90">
      <w:pPr>
        <w:ind w:right="220"/>
        <w:rPr>
          <w:rFonts w:ascii="ＭＳ 明朝" w:eastAsia="ＭＳ 明朝" w:hAnsi="ＭＳ 明朝"/>
          <w:color w:val="auto"/>
          <w:sz w:val="21"/>
          <w:szCs w:val="21"/>
        </w:rPr>
      </w:pPr>
      <w:r>
        <w:rPr>
          <w:rFonts w:ascii="ＭＳ 明朝" w:eastAsia="ＭＳ 明朝" w:hAnsi="ＭＳ 明朝" w:hint="eastAsia"/>
          <w:color w:val="auto"/>
          <w:sz w:val="21"/>
          <w:szCs w:val="21"/>
        </w:rPr>
        <w:t>２</w:t>
      </w:r>
      <w:r w:rsidR="00BD488F" w:rsidRPr="00BD488F">
        <w:rPr>
          <w:rFonts w:ascii="ＭＳ 明朝" w:eastAsia="ＭＳ 明朝" w:hAnsi="ＭＳ 明朝" w:hint="eastAsia"/>
          <w:color w:val="auto"/>
          <w:sz w:val="21"/>
          <w:szCs w:val="21"/>
        </w:rPr>
        <w:t xml:space="preserve">　</w:t>
      </w:r>
      <w:r>
        <w:rPr>
          <w:rFonts w:ascii="ＭＳ 明朝" w:eastAsia="ＭＳ 明朝" w:hAnsi="ＭＳ 明朝" w:hint="eastAsia"/>
          <w:color w:val="auto"/>
          <w:sz w:val="21"/>
          <w:szCs w:val="21"/>
        </w:rPr>
        <w:t xml:space="preserve">交付決定額　</w:t>
      </w:r>
      <w:r w:rsidR="00043E90" w:rsidRPr="00BD488F">
        <w:rPr>
          <w:rFonts w:ascii="ＭＳ 明朝" w:eastAsia="ＭＳ 明朝" w:hAnsi="ＭＳ 明朝" w:hint="eastAsia"/>
          <w:color w:val="auto"/>
          <w:sz w:val="21"/>
          <w:szCs w:val="21"/>
        </w:rPr>
        <w:t>○○○　円</w:t>
      </w:r>
    </w:p>
    <w:p w:rsidR="00F10460" w:rsidRDefault="00F10460"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３　</w:t>
      </w:r>
      <w:r w:rsidR="001824C9">
        <w:rPr>
          <w:rFonts w:ascii="ＭＳ 明朝" w:eastAsia="ＭＳ 明朝" w:hAnsi="ＭＳ 明朝" w:hint="eastAsia"/>
          <w:color w:val="auto"/>
          <w:sz w:val="21"/>
          <w:szCs w:val="21"/>
        </w:rPr>
        <w:t>交付</w:t>
      </w:r>
      <w:r>
        <w:rPr>
          <w:rFonts w:ascii="ＭＳ 明朝" w:eastAsia="ＭＳ 明朝" w:hAnsi="ＭＳ 明朝" w:hint="eastAsia"/>
          <w:color w:val="auto"/>
          <w:sz w:val="21"/>
          <w:szCs w:val="21"/>
        </w:rPr>
        <w:t>確定額　○○○　円</w:t>
      </w:r>
    </w:p>
    <w:p w:rsidR="00C94C1C" w:rsidRDefault="00C94C1C" w:rsidP="00043E90">
      <w:pPr>
        <w:rPr>
          <w:rFonts w:ascii="ＭＳ 明朝" w:eastAsia="ＭＳ 明朝" w:hAnsi="ＭＳ 明朝"/>
          <w:color w:val="auto"/>
          <w:sz w:val="21"/>
          <w:szCs w:val="21"/>
        </w:rPr>
      </w:pPr>
    </w:p>
    <w:p w:rsidR="00C94C1C"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４　請求額　○○○　円</w:t>
      </w:r>
    </w:p>
    <w:p w:rsidR="00F10460" w:rsidRDefault="00043E90" w:rsidP="00043E90">
      <w:pPr>
        <w:rPr>
          <w:rFonts w:ascii="ＭＳ 明朝" w:eastAsia="ＭＳ 明朝" w:hAnsi="ＭＳ 明朝"/>
          <w:color w:val="auto"/>
          <w:sz w:val="21"/>
          <w:szCs w:val="21"/>
        </w:rPr>
      </w:pPr>
      <w:r w:rsidRPr="00BD488F">
        <w:rPr>
          <w:rFonts w:ascii="ＭＳ 明朝" w:eastAsia="ＭＳ 明朝" w:hAnsi="ＭＳ 明朝" w:hint="eastAsia"/>
          <w:color w:val="auto"/>
          <w:sz w:val="21"/>
          <w:szCs w:val="21"/>
        </w:rPr>
        <w:t xml:space="preserve">　</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５　振込先</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銀行名</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口座種別</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口座番号</w:t>
      </w:r>
    </w:p>
    <w:p w:rsidR="00043E90" w:rsidRPr="00BD488F" w:rsidRDefault="00C94C1C" w:rsidP="00043E90">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口座名義（フリガナ）</w:t>
      </w:r>
    </w:p>
    <w:p w:rsidR="00443DD9" w:rsidRDefault="00443DD9" w:rsidP="00F12B55">
      <w:pPr>
        <w:rPr>
          <w:rFonts w:ascii="ＭＳ 明朝" w:eastAsia="ＭＳ 明朝" w:hAnsi="ＭＳ 明朝"/>
          <w:color w:val="auto"/>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443DD9" w:rsidRPr="00443DD9" w:rsidRDefault="00443DD9" w:rsidP="00443DD9">
      <w:pPr>
        <w:rPr>
          <w:rFonts w:ascii="ＭＳ 明朝" w:eastAsia="ＭＳ 明朝" w:hAnsi="ＭＳ 明朝"/>
          <w:sz w:val="21"/>
          <w:szCs w:val="21"/>
        </w:rPr>
      </w:pPr>
    </w:p>
    <w:p w:rsidR="006D722F" w:rsidRPr="00A57E33" w:rsidRDefault="006D722F" w:rsidP="000E3FDF"/>
    <w:sectPr w:rsidR="006D722F" w:rsidRPr="00A57E33" w:rsidSect="0012080A">
      <w:footerReference w:type="even" r:id="rId8"/>
      <w:pgSz w:w="11906" w:h="16838" w:code="9"/>
      <w:pgMar w:top="1418" w:right="1418" w:bottom="1418" w:left="1418" w:header="1134" w:footer="992" w:gutter="0"/>
      <w:cols w:space="425"/>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E3" w:rsidRDefault="00CC1FE3">
      <w:r>
        <w:separator/>
      </w:r>
    </w:p>
  </w:endnote>
  <w:endnote w:type="continuationSeparator" w:id="0">
    <w:p w:rsidR="00CC1FE3" w:rsidRDefault="00CC1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charset w:val="00"/>
    <w:family w:val="roman"/>
    <w:pitch w:val="variable"/>
    <w:sig w:usb0="00000001"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67" w:rsidRDefault="00030053">
    <w:pPr>
      <w:pStyle w:val="a5"/>
      <w:framePr w:wrap="around" w:vAnchor="text" w:hAnchor="margin" w:xAlign="center" w:y="1"/>
      <w:rPr>
        <w:rStyle w:val="a6"/>
      </w:rPr>
    </w:pPr>
    <w:r>
      <w:rPr>
        <w:rStyle w:val="a6"/>
      </w:rPr>
      <w:fldChar w:fldCharType="begin"/>
    </w:r>
    <w:r w:rsidR="00BF5F67">
      <w:rPr>
        <w:rStyle w:val="a6"/>
      </w:rPr>
      <w:instrText xml:space="preserve">PAGE  </w:instrText>
    </w:r>
    <w:r>
      <w:rPr>
        <w:rStyle w:val="a6"/>
      </w:rPr>
      <w:fldChar w:fldCharType="end"/>
    </w:r>
  </w:p>
  <w:p w:rsidR="00BF5F67" w:rsidRDefault="00BF5F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E3" w:rsidRDefault="00CC1FE3">
      <w:r>
        <w:separator/>
      </w:r>
    </w:p>
  </w:footnote>
  <w:footnote w:type="continuationSeparator" w:id="0">
    <w:p w:rsidR="00CC1FE3" w:rsidRDefault="00CC1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320"/>
    <w:multiLevelType w:val="singleLevel"/>
    <w:tmpl w:val="BF2A3C8E"/>
    <w:lvl w:ilvl="0">
      <w:start w:val="4"/>
      <w:numFmt w:val="decimalFullWidth"/>
      <w:lvlText w:val="%1．"/>
      <w:lvlJc w:val="left"/>
      <w:pPr>
        <w:tabs>
          <w:tab w:val="num" w:pos="720"/>
        </w:tabs>
        <w:ind w:left="720" w:hanging="720"/>
      </w:pPr>
      <w:rPr>
        <w:rFonts w:hint="eastAsia"/>
      </w:rPr>
    </w:lvl>
  </w:abstractNum>
  <w:abstractNum w:abstractNumId="1">
    <w:nsid w:val="04FC73D6"/>
    <w:multiLevelType w:val="hybridMultilevel"/>
    <w:tmpl w:val="54DE1B1E"/>
    <w:lvl w:ilvl="0" w:tplc="947CD6C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5F1D26"/>
    <w:multiLevelType w:val="hybridMultilevel"/>
    <w:tmpl w:val="1A8A673E"/>
    <w:lvl w:ilvl="0" w:tplc="94203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6E499F"/>
    <w:multiLevelType w:val="hybridMultilevel"/>
    <w:tmpl w:val="3628EE46"/>
    <w:lvl w:ilvl="0" w:tplc="540A6D9A">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021236"/>
    <w:multiLevelType w:val="singleLevel"/>
    <w:tmpl w:val="C88C59A0"/>
    <w:lvl w:ilvl="0">
      <w:start w:val="2"/>
      <w:numFmt w:val="decimalFullWidth"/>
      <w:lvlText w:val="%1．"/>
      <w:lvlJc w:val="left"/>
      <w:pPr>
        <w:tabs>
          <w:tab w:val="num" w:pos="720"/>
        </w:tabs>
        <w:ind w:left="720" w:hanging="720"/>
      </w:pPr>
      <w:rPr>
        <w:rFonts w:hint="eastAsia"/>
      </w:rPr>
    </w:lvl>
  </w:abstractNum>
  <w:abstractNum w:abstractNumId="5">
    <w:nsid w:val="16572973"/>
    <w:multiLevelType w:val="singleLevel"/>
    <w:tmpl w:val="BFF847EE"/>
    <w:lvl w:ilvl="0">
      <w:start w:val="2"/>
      <w:numFmt w:val="bullet"/>
      <w:lvlText w:val="・"/>
      <w:lvlJc w:val="left"/>
      <w:pPr>
        <w:tabs>
          <w:tab w:val="num" w:pos="790"/>
        </w:tabs>
        <w:ind w:left="790" w:hanging="240"/>
      </w:pPr>
      <w:rPr>
        <w:rFonts w:ascii="ＭＳ 明朝" w:eastAsia="ＭＳ 明朝" w:hAnsi="Century Schoolbook" w:hint="eastAsia"/>
      </w:rPr>
    </w:lvl>
  </w:abstractNum>
  <w:abstractNum w:abstractNumId="6">
    <w:nsid w:val="194E7138"/>
    <w:multiLevelType w:val="hybridMultilevel"/>
    <w:tmpl w:val="B7469D22"/>
    <w:lvl w:ilvl="0" w:tplc="226CE3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5B5CF4"/>
    <w:multiLevelType w:val="hybridMultilevel"/>
    <w:tmpl w:val="8ED05428"/>
    <w:lvl w:ilvl="0" w:tplc="8162ED8A">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8AD370A"/>
    <w:multiLevelType w:val="singleLevel"/>
    <w:tmpl w:val="6D024EB2"/>
    <w:lvl w:ilvl="0">
      <w:start w:val="2"/>
      <w:numFmt w:val="decimalFullWidth"/>
      <w:lvlText w:val="%1．"/>
      <w:lvlJc w:val="left"/>
      <w:pPr>
        <w:tabs>
          <w:tab w:val="num" w:pos="450"/>
        </w:tabs>
        <w:ind w:left="450" w:hanging="450"/>
      </w:pPr>
      <w:rPr>
        <w:rFonts w:hint="eastAsia"/>
      </w:rPr>
    </w:lvl>
  </w:abstractNum>
  <w:abstractNum w:abstractNumId="9">
    <w:nsid w:val="2E634447"/>
    <w:multiLevelType w:val="singleLevel"/>
    <w:tmpl w:val="1450B150"/>
    <w:lvl w:ilvl="0">
      <w:start w:val="1"/>
      <w:numFmt w:val="decimalFullWidth"/>
      <w:lvlText w:val="%1．"/>
      <w:lvlJc w:val="left"/>
      <w:pPr>
        <w:tabs>
          <w:tab w:val="num" w:pos="450"/>
        </w:tabs>
        <w:ind w:left="450" w:hanging="450"/>
      </w:pPr>
      <w:rPr>
        <w:rFonts w:hint="eastAsia"/>
      </w:rPr>
    </w:lvl>
  </w:abstractNum>
  <w:abstractNum w:abstractNumId="10">
    <w:nsid w:val="2F1D33C4"/>
    <w:multiLevelType w:val="hybridMultilevel"/>
    <w:tmpl w:val="21B43928"/>
    <w:lvl w:ilvl="0" w:tplc="496C1D72">
      <w:start w:val="3"/>
      <w:numFmt w:val="bullet"/>
      <w:lvlText w:val="・"/>
      <w:lvlJc w:val="left"/>
      <w:pPr>
        <w:tabs>
          <w:tab w:val="num" w:pos="1022"/>
        </w:tabs>
        <w:ind w:left="1022"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1">
    <w:nsid w:val="2F7B474A"/>
    <w:multiLevelType w:val="hybridMultilevel"/>
    <w:tmpl w:val="47723498"/>
    <w:lvl w:ilvl="0" w:tplc="3D0A26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87530E"/>
    <w:multiLevelType w:val="hybridMultilevel"/>
    <w:tmpl w:val="FE40934A"/>
    <w:lvl w:ilvl="0" w:tplc="C27A6C80">
      <w:start w:val="1"/>
      <w:numFmt w:val="bullet"/>
      <w:lvlText w:val="※"/>
      <w:lvlJc w:val="left"/>
      <w:pPr>
        <w:tabs>
          <w:tab w:val="num" w:pos="1150"/>
        </w:tabs>
        <w:ind w:left="11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0"/>
        </w:tabs>
        <w:ind w:left="1630" w:hanging="420"/>
      </w:pPr>
      <w:rPr>
        <w:rFonts w:ascii="Wingdings" w:hAnsi="Wingdings" w:hint="default"/>
      </w:rPr>
    </w:lvl>
    <w:lvl w:ilvl="2" w:tplc="0409000D" w:tentative="1">
      <w:start w:val="1"/>
      <w:numFmt w:val="bullet"/>
      <w:lvlText w:val=""/>
      <w:lvlJc w:val="left"/>
      <w:pPr>
        <w:tabs>
          <w:tab w:val="num" w:pos="2050"/>
        </w:tabs>
        <w:ind w:left="2050" w:hanging="420"/>
      </w:pPr>
      <w:rPr>
        <w:rFonts w:ascii="Wingdings" w:hAnsi="Wingdings" w:hint="default"/>
      </w:rPr>
    </w:lvl>
    <w:lvl w:ilvl="3" w:tplc="04090001" w:tentative="1">
      <w:start w:val="1"/>
      <w:numFmt w:val="bullet"/>
      <w:lvlText w:val=""/>
      <w:lvlJc w:val="left"/>
      <w:pPr>
        <w:tabs>
          <w:tab w:val="num" w:pos="2470"/>
        </w:tabs>
        <w:ind w:left="2470" w:hanging="420"/>
      </w:pPr>
      <w:rPr>
        <w:rFonts w:ascii="Wingdings" w:hAnsi="Wingdings" w:hint="default"/>
      </w:rPr>
    </w:lvl>
    <w:lvl w:ilvl="4" w:tplc="0409000B" w:tentative="1">
      <w:start w:val="1"/>
      <w:numFmt w:val="bullet"/>
      <w:lvlText w:val=""/>
      <w:lvlJc w:val="left"/>
      <w:pPr>
        <w:tabs>
          <w:tab w:val="num" w:pos="2890"/>
        </w:tabs>
        <w:ind w:left="2890" w:hanging="420"/>
      </w:pPr>
      <w:rPr>
        <w:rFonts w:ascii="Wingdings" w:hAnsi="Wingdings" w:hint="default"/>
      </w:rPr>
    </w:lvl>
    <w:lvl w:ilvl="5" w:tplc="0409000D" w:tentative="1">
      <w:start w:val="1"/>
      <w:numFmt w:val="bullet"/>
      <w:lvlText w:val=""/>
      <w:lvlJc w:val="left"/>
      <w:pPr>
        <w:tabs>
          <w:tab w:val="num" w:pos="3310"/>
        </w:tabs>
        <w:ind w:left="3310" w:hanging="420"/>
      </w:pPr>
      <w:rPr>
        <w:rFonts w:ascii="Wingdings" w:hAnsi="Wingdings" w:hint="default"/>
      </w:rPr>
    </w:lvl>
    <w:lvl w:ilvl="6" w:tplc="04090001" w:tentative="1">
      <w:start w:val="1"/>
      <w:numFmt w:val="bullet"/>
      <w:lvlText w:val=""/>
      <w:lvlJc w:val="left"/>
      <w:pPr>
        <w:tabs>
          <w:tab w:val="num" w:pos="3730"/>
        </w:tabs>
        <w:ind w:left="3730" w:hanging="420"/>
      </w:pPr>
      <w:rPr>
        <w:rFonts w:ascii="Wingdings" w:hAnsi="Wingdings" w:hint="default"/>
      </w:rPr>
    </w:lvl>
    <w:lvl w:ilvl="7" w:tplc="0409000B" w:tentative="1">
      <w:start w:val="1"/>
      <w:numFmt w:val="bullet"/>
      <w:lvlText w:val=""/>
      <w:lvlJc w:val="left"/>
      <w:pPr>
        <w:tabs>
          <w:tab w:val="num" w:pos="4150"/>
        </w:tabs>
        <w:ind w:left="4150" w:hanging="420"/>
      </w:pPr>
      <w:rPr>
        <w:rFonts w:ascii="Wingdings" w:hAnsi="Wingdings" w:hint="default"/>
      </w:rPr>
    </w:lvl>
    <w:lvl w:ilvl="8" w:tplc="0409000D" w:tentative="1">
      <w:start w:val="1"/>
      <w:numFmt w:val="bullet"/>
      <w:lvlText w:val=""/>
      <w:lvlJc w:val="left"/>
      <w:pPr>
        <w:tabs>
          <w:tab w:val="num" w:pos="4570"/>
        </w:tabs>
        <w:ind w:left="4570" w:hanging="420"/>
      </w:pPr>
      <w:rPr>
        <w:rFonts w:ascii="Wingdings" w:hAnsi="Wingdings" w:hint="default"/>
      </w:rPr>
    </w:lvl>
  </w:abstractNum>
  <w:abstractNum w:abstractNumId="13">
    <w:nsid w:val="39CE4601"/>
    <w:multiLevelType w:val="hybridMultilevel"/>
    <w:tmpl w:val="178254AE"/>
    <w:lvl w:ilvl="0" w:tplc="7C4AB9EC">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FBE2690"/>
    <w:multiLevelType w:val="hybridMultilevel"/>
    <w:tmpl w:val="3F505B72"/>
    <w:lvl w:ilvl="0" w:tplc="2E4C61B8">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8130E1"/>
    <w:multiLevelType w:val="singleLevel"/>
    <w:tmpl w:val="D3806B30"/>
    <w:lvl w:ilvl="0">
      <w:start w:val="1"/>
      <w:numFmt w:val="decimalEnclosedCircle"/>
      <w:lvlText w:val="%1"/>
      <w:lvlJc w:val="left"/>
      <w:pPr>
        <w:tabs>
          <w:tab w:val="num" w:pos="225"/>
        </w:tabs>
        <w:ind w:left="225" w:hanging="225"/>
      </w:pPr>
      <w:rPr>
        <w:rFonts w:hint="eastAsia"/>
      </w:rPr>
    </w:lvl>
  </w:abstractNum>
  <w:abstractNum w:abstractNumId="16">
    <w:nsid w:val="46FC029F"/>
    <w:multiLevelType w:val="singleLevel"/>
    <w:tmpl w:val="94F63420"/>
    <w:lvl w:ilvl="0">
      <w:start w:val="2"/>
      <w:numFmt w:val="decimalFullWidth"/>
      <w:lvlText w:val="%1．"/>
      <w:lvlJc w:val="left"/>
      <w:pPr>
        <w:tabs>
          <w:tab w:val="num" w:pos="720"/>
        </w:tabs>
        <w:ind w:left="720" w:hanging="720"/>
      </w:pPr>
      <w:rPr>
        <w:rFonts w:hint="eastAsia"/>
      </w:rPr>
    </w:lvl>
  </w:abstractNum>
  <w:abstractNum w:abstractNumId="17">
    <w:nsid w:val="48D54A87"/>
    <w:multiLevelType w:val="singleLevel"/>
    <w:tmpl w:val="B39AB1DC"/>
    <w:lvl w:ilvl="0">
      <w:start w:val="4"/>
      <w:numFmt w:val="decimalFullWidth"/>
      <w:lvlText w:val="%1．"/>
      <w:lvlJc w:val="left"/>
      <w:pPr>
        <w:tabs>
          <w:tab w:val="num" w:pos="720"/>
        </w:tabs>
        <w:ind w:left="720" w:hanging="720"/>
      </w:pPr>
      <w:rPr>
        <w:rFonts w:hint="eastAsia"/>
      </w:rPr>
    </w:lvl>
  </w:abstractNum>
  <w:abstractNum w:abstractNumId="18">
    <w:nsid w:val="4A8359F3"/>
    <w:multiLevelType w:val="hybridMultilevel"/>
    <w:tmpl w:val="FA0C2822"/>
    <w:lvl w:ilvl="0" w:tplc="59E07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D83638D"/>
    <w:multiLevelType w:val="singleLevel"/>
    <w:tmpl w:val="B9547E7A"/>
    <w:lvl w:ilvl="0">
      <w:start w:val="1"/>
      <w:numFmt w:val="decimalFullWidth"/>
      <w:lvlText w:val="%1．"/>
      <w:lvlJc w:val="left"/>
      <w:pPr>
        <w:tabs>
          <w:tab w:val="num" w:pos="720"/>
        </w:tabs>
        <w:ind w:left="720" w:hanging="720"/>
      </w:pPr>
      <w:rPr>
        <w:rFonts w:hint="eastAsia"/>
      </w:rPr>
    </w:lvl>
  </w:abstractNum>
  <w:abstractNum w:abstractNumId="20">
    <w:nsid w:val="4ED0553B"/>
    <w:multiLevelType w:val="singleLevel"/>
    <w:tmpl w:val="EBAE2448"/>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21">
    <w:nsid w:val="53691C94"/>
    <w:multiLevelType w:val="singleLevel"/>
    <w:tmpl w:val="4672F1C6"/>
    <w:lvl w:ilvl="0">
      <w:start w:val="1"/>
      <w:numFmt w:val="decimalEnclosedCircle"/>
      <w:lvlText w:val="%1"/>
      <w:lvlJc w:val="left"/>
      <w:pPr>
        <w:tabs>
          <w:tab w:val="num" w:pos="360"/>
        </w:tabs>
        <w:ind w:left="360" w:hanging="360"/>
      </w:pPr>
      <w:rPr>
        <w:rFonts w:hint="eastAsia"/>
      </w:rPr>
    </w:lvl>
  </w:abstractNum>
  <w:abstractNum w:abstractNumId="22">
    <w:nsid w:val="58393F66"/>
    <w:multiLevelType w:val="singleLevel"/>
    <w:tmpl w:val="F72C0DCE"/>
    <w:lvl w:ilvl="0">
      <w:start w:val="1"/>
      <w:numFmt w:val="decimalFullWidth"/>
      <w:lvlText w:val="%1．"/>
      <w:lvlJc w:val="left"/>
      <w:pPr>
        <w:tabs>
          <w:tab w:val="num" w:pos="720"/>
        </w:tabs>
        <w:ind w:left="720" w:hanging="720"/>
      </w:pPr>
      <w:rPr>
        <w:rFonts w:hint="eastAsia"/>
      </w:rPr>
    </w:lvl>
  </w:abstractNum>
  <w:abstractNum w:abstractNumId="23">
    <w:nsid w:val="638B1FB0"/>
    <w:multiLevelType w:val="singleLevel"/>
    <w:tmpl w:val="B380B8A4"/>
    <w:lvl w:ilvl="0">
      <w:start w:val="1"/>
      <w:numFmt w:val="decimalEnclosedCircle"/>
      <w:lvlText w:val="%1"/>
      <w:lvlJc w:val="left"/>
      <w:pPr>
        <w:tabs>
          <w:tab w:val="num" w:pos="580"/>
        </w:tabs>
        <w:ind w:left="580" w:hanging="360"/>
      </w:pPr>
      <w:rPr>
        <w:rFonts w:hint="eastAsia"/>
      </w:rPr>
    </w:lvl>
  </w:abstractNum>
  <w:abstractNum w:abstractNumId="24">
    <w:nsid w:val="665C3349"/>
    <w:multiLevelType w:val="hybridMultilevel"/>
    <w:tmpl w:val="44AAADFC"/>
    <w:lvl w:ilvl="0" w:tplc="6C00D030">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8C21C5A"/>
    <w:multiLevelType w:val="singleLevel"/>
    <w:tmpl w:val="CD86101C"/>
    <w:lvl w:ilvl="0">
      <w:start w:val="4"/>
      <w:numFmt w:val="decimalFullWidth"/>
      <w:lvlText w:val="%1．"/>
      <w:lvlJc w:val="left"/>
      <w:pPr>
        <w:tabs>
          <w:tab w:val="num" w:pos="720"/>
        </w:tabs>
        <w:ind w:left="720" w:hanging="720"/>
      </w:pPr>
      <w:rPr>
        <w:rFonts w:hint="eastAsia"/>
      </w:rPr>
    </w:lvl>
  </w:abstractNum>
  <w:abstractNum w:abstractNumId="26">
    <w:nsid w:val="696632D8"/>
    <w:multiLevelType w:val="hybridMultilevel"/>
    <w:tmpl w:val="B0D09568"/>
    <w:lvl w:ilvl="0" w:tplc="AD2CE17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525E96"/>
    <w:multiLevelType w:val="singleLevel"/>
    <w:tmpl w:val="CDBC5698"/>
    <w:lvl w:ilvl="0">
      <w:start w:val="2"/>
      <w:numFmt w:val="decimalFullWidth"/>
      <w:lvlText w:val="%1．"/>
      <w:lvlJc w:val="left"/>
      <w:pPr>
        <w:tabs>
          <w:tab w:val="num" w:pos="720"/>
        </w:tabs>
        <w:ind w:left="720" w:hanging="720"/>
      </w:pPr>
      <w:rPr>
        <w:rFonts w:hint="eastAsia"/>
      </w:rPr>
    </w:lvl>
  </w:abstractNum>
  <w:abstractNum w:abstractNumId="28">
    <w:nsid w:val="6CE13BA4"/>
    <w:multiLevelType w:val="singleLevel"/>
    <w:tmpl w:val="A0F2EC4C"/>
    <w:lvl w:ilvl="0">
      <w:start w:val="2"/>
      <w:numFmt w:val="decimalFullWidth"/>
      <w:lvlText w:val="%1．"/>
      <w:lvlJc w:val="left"/>
      <w:pPr>
        <w:tabs>
          <w:tab w:val="num" w:pos="720"/>
        </w:tabs>
        <w:ind w:left="720" w:hanging="720"/>
      </w:pPr>
      <w:rPr>
        <w:rFonts w:hint="eastAsia"/>
      </w:rPr>
    </w:lvl>
  </w:abstractNum>
  <w:abstractNum w:abstractNumId="29">
    <w:nsid w:val="6E9D5399"/>
    <w:multiLevelType w:val="hybridMultilevel"/>
    <w:tmpl w:val="C32037D8"/>
    <w:lvl w:ilvl="0" w:tplc="CBC24BEC">
      <w:start w:val="1"/>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nsid w:val="707A3E9F"/>
    <w:multiLevelType w:val="singleLevel"/>
    <w:tmpl w:val="18A2883A"/>
    <w:lvl w:ilvl="0">
      <w:start w:val="1"/>
      <w:numFmt w:val="decimalFullWidth"/>
      <w:lvlText w:val="%1．"/>
      <w:lvlJc w:val="left"/>
      <w:pPr>
        <w:tabs>
          <w:tab w:val="num" w:pos="450"/>
        </w:tabs>
        <w:ind w:left="450" w:hanging="450"/>
      </w:pPr>
      <w:rPr>
        <w:rFonts w:hint="eastAsia"/>
      </w:rPr>
    </w:lvl>
  </w:abstractNum>
  <w:abstractNum w:abstractNumId="31">
    <w:nsid w:val="70C16F55"/>
    <w:multiLevelType w:val="singleLevel"/>
    <w:tmpl w:val="C66E1C4C"/>
    <w:lvl w:ilvl="0">
      <w:start w:val="1"/>
      <w:numFmt w:val="decimalFullWidth"/>
      <w:lvlText w:val="%1．"/>
      <w:lvlJc w:val="left"/>
      <w:pPr>
        <w:tabs>
          <w:tab w:val="num" w:pos="720"/>
        </w:tabs>
        <w:ind w:left="720" w:hanging="720"/>
      </w:pPr>
      <w:rPr>
        <w:rFonts w:hint="eastAsia"/>
      </w:rPr>
    </w:lvl>
  </w:abstractNum>
  <w:abstractNum w:abstractNumId="32">
    <w:nsid w:val="716A4757"/>
    <w:multiLevelType w:val="hybridMultilevel"/>
    <w:tmpl w:val="25DCDBD8"/>
    <w:lvl w:ilvl="0" w:tplc="DA604E7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72822BD9"/>
    <w:multiLevelType w:val="singleLevel"/>
    <w:tmpl w:val="DFE05300"/>
    <w:lvl w:ilvl="0">
      <w:start w:val="1"/>
      <w:numFmt w:val="decimalFullWidth"/>
      <w:lvlText w:val="%1．"/>
      <w:lvlJc w:val="left"/>
      <w:pPr>
        <w:tabs>
          <w:tab w:val="num" w:pos="450"/>
        </w:tabs>
        <w:ind w:left="450" w:hanging="450"/>
      </w:pPr>
      <w:rPr>
        <w:rFonts w:hint="eastAsia"/>
      </w:rPr>
    </w:lvl>
  </w:abstractNum>
  <w:abstractNum w:abstractNumId="34">
    <w:nsid w:val="743018F9"/>
    <w:multiLevelType w:val="singleLevel"/>
    <w:tmpl w:val="A12A5442"/>
    <w:lvl w:ilvl="0">
      <w:start w:val="4"/>
      <w:numFmt w:val="decimalFullWidth"/>
      <w:lvlText w:val="%1．"/>
      <w:lvlJc w:val="left"/>
      <w:pPr>
        <w:tabs>
          <w:tab w:val="num" w:pos="720"/>
        </w:tabs>
        <w:ind w:left="720" w:hanging="720"/>
      </w:pPr>
      <w:rPr>
        <w:rFonts w:hint="eastAsia"/>
      </w:rPr>
    </w:lvl>
  </w:abstractNum>
  <w:abstractNum w:abstractNumId="35">
    <w:nsid w:val="76545214"/>
    <w:multiLevelType w:val="singleLevel"/>
    <w:tmpl w:val="FA4E4FD4"/>
    <w:lvl w:ilvl="0">
      <w:numFmt w:val="bullet"/>
      <w:lvlText w:val="○"/>
      <w:lvlJc w:val="left"/>
      <w:pPr>
        <w:tabs>
          <w:tab w:val="num" w:pos="225"/>
        </w:tabs>
        <w:ind w:left="225" w:hanging="225"/>
      </w:pPr>
      <w:rPr>
        <w:rFonts w:ascii="ＭＳ 明朝" w:eastAsia="ＭＳ 明朝" w:hAnsi="Century Schoolbook" w:hint="eastAsia"/>
      </w:rPr>
    </w:lvl>
  </w:abstractNum>
  <w:abstractNum w:abstractNumId="36">
    <w:nsid w:val="76DB6FD6"/>
    <w:multiLevelType w:val="singleLevel"/>
    <w:tmpl w:val="66149F3A"/>
    <w:lvl w:ilvl="0">
      <w:start w:val="1"/>
      <w:numFmt w:val="decimalFullWidth"/>
      <w:lvlText w:val="%1．"/>
      <w:lvlJc w:val="left"/>
      <w:pPr>
        <w:tabs>
          <w:tab w:val="num" w:pos="450"/>
        </w:tabs>
        <w:ind w:left="450" w:hanging="450"/>
      </w:pPr>
      <w:rPr>
        <w:rFonts w:hint="eastAsia"/>
      </w:rPr>
    </w:lvl>
  </w:abstractNum>
  <w:abstractNum w:abstractNumId="37">
    <w:nsid w:val="794227CE"/>
    <w:multiLevelType w:val="hybridMultilevel"/>
    <w:tmpl w:val="1B68CE14"/>
    <w:lvl w:ilvl="0" w:tplc="2858FD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EA1C47"/>
    <w:multiLevelType w:val="hybridMultilevel"/>
    <w:tmpl w:val="24F2A472"/>
    <w:lvl w:ilvl="0" w:tplc="1DF49BA2">
      <w:start w:val="2"/>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35"/>
  </w:num>
  <w:num w:numId="2">
    <w:abstractNumId w:val="36"/>
  </w:num>
  <w:num w:numId="3">
    <w:abstractNumId w:val="30"/>
  </w:num>
  <w:num w:numId="4">
    <w:abstractNumId w:val="15"/>
  </w:num>
  <w:num w:numId="5">
    <w:abstractNumId w:val="20"/>
  </w:num>
  <w:num w:numId="6">
    <w:abstractNumId w:val="9"/>
  </w:num>
  <w:num w:numId="7">
    <w:abstractNumId w:val="33"/>
  </w:num>
  <w:num w:numId="8">
    <w:abstractNumId w:val="8"/>
  </w:num>
  <w:num w:numId="9">
    <w:abstractNumId w:val="19"/>
  </w:num>
  <w:num w:numId="10">
    <w:abstractNumId w:val="21"/>
  </w:num>
  <w:num w:numId="11">
    <w:abstractNumId w:val="23"/>
  </w:num>
  <w:num w:numId="12">
    <w:abstractNumId w:val="0"/>
  </w:num>
  <w:num w:numId="13">
    <w:abstractNumId w:val="17"/>
  </w:num>
  <w:num w:numId="14">
    <w:abstractNumId w:val="22"/>
  </w:num>
  <w:num w:numId="15">
    <w:abstractNumId w:val="31"/>
  </w:num>
  <w:num w:numId="16">
    <w:abstractNumId w:val="34"/>
  </w:num>
  <w:num w:numId="17">
    <w:abstractNumId w:val="25"/>
  </w:num>
  <w:num w:numId="18">
    <w:abstractNumId w:val="4"/>
  </w:num>
  <w:num w:numId="19">
    <w:abstractNumId w:val="28"/>
  </w:num>
  <w:num w:numId="20">
    <w:abstractNumId w:val="27"/>
  </w:num>
  <w:num w:numId="21">
    <w:abstractNumId w:val="16"/>
  </w:num>
  <w:num w:numId="22">
    <w:abstractNumId w:val="5"/>
  </w:num>
  <w:num w:numId="23">
    <w:abstractNumId w:val="10"/>
  </w:num>
  <w:num w:numId="24">
    <w:abstractNumId w:val="12"/>
  </w:num>
  <w:num w:numId="25">
    <w:abstractNumId w:val="38"/>
  </w:num>
  <w:num w:numId="26">
    <w:abstractNumId w:val="11"/>
  </w:num>
  <w:num w:numId="27">
    <w:abstractNumId w:val="32"/>
  </w:num>
  <w:num w:numId="28">
    <w:abstractNumId w:val="37"/>
  </w:num>
  <w:num w:numId="29">
    <w:abstractNumId w:val="14"/>
  </w:num>
  <w:num w:numId="30">
    <w:abstractNumId w:val="26"/>
  </w:num>
  <w:num w:numId="31">
    <w:abstractNumId w:val="6"/>
  </w:num>
  <w:num w:numId="32">
    <w:abstractNumId w:val="13"/>
  </w:num>
  <w:num w:numId="33">
    <w:abstractNumId w:val="18"/>
  </w:num>
  <w:num w:numId="34">
    <w:abstractNumId w:val="24"/>
  </w:num>
  <w:num w:numId="35">
    <w:abstractNumId w:val="1"/>
  </w:num>
  <w:num w:numId="36">
    <w:abstractNumId w:val="2"/>
  </w:num>
  <w:num w:numId="37">
    <w:abstractNumId w:val="29"/>
  </w:num>
  <w:num w:numId="38">
    <w:abstractNumId w:val="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10"/>
  <w:drawingGridVerticalSpacing w:val="152"/>
  <w:displayHorizontalDrawingGridEvery w:val="0"/>
  <w:displayVerticalDrawingGridEvery w:val="2"/>
  <w:characterSpacingControl w:val="doNotCompress"/>
  <w:strictFirstAndLastChars/>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350B3"/>
    <w:rsid w:val="00002DAC"/>
    <w:rsid w:val="00010B4C"/>
    <w:rsid w:val="00017481"/>
    <w:rsid w:val="00023FAA"/>
    <w:rsid w:val="00030053"/>
    <w:rsid w:val="000307E2"/>
    <w:rsid w:val="00032A23"/>
    <w:rsid w:val="0003401A"/>
    <w:rsid w:val="00034BCE"/>
    <w:rsid w:val="00036AA0"/>
    <w:rsid w:val="00043E90"/>
    <w:rsid w:val="00062441"/>
    <w:rsid w:val="000639FA"/>
    <w:rsid w:val="00064BD9"/>
    <w:rsid w:val="000734D3"/>
    <w:rsid w:val="00074213"/>
    <w:rsid w:val="00080DB1"/>
    <w:rsid w:val="00082DF4"/>
    <w:rsid w:val="00083DD5"/>
    <w:rsid w:val="0009200D"/>
    <w:rsid w:val="0009273F"/>
    <w:rsid w:val="000A170A"/>
    <w:rsid w:val="000A36CC"/>
    <w:rsid w:val="000B022A"/>
    <w:rsid w:val="000B31C8"/>
    <w:rsid w:val="000B7060"/>
    <w:rsid w:val="000C2927"/>
    <w:rsid w:val="000D02E7"/>
    <w:rsid w:val="000D53F0"/>
    <w:rsid w:val="000D554D"/>
    <w:rsid w:val="000D7C6E"/>
    <w:rsid w:val="000E09A9"/>
    <w:rsid w:val="000E3612"/>
    <w:rsid w:val="000E3FDF"/>
    <w:rsid w:val="000F144B"/>
    <w:rsid w:val="00101304"/>
    <w:rsid w:val="0010279F"/>
    <w:rsid w:val="00103BC6"/>
    <w:rsid w:val="00106A6B"/>
    <w:rsid w:val="001149EC"/>
    <w:rsid w:val="00117A17"/>
    <w:rsid w:val="0012080A"/>
    <w:rsid w:val="00124586"/>
    <w:rsid w:val="00136140"/>
    <w:rsid w:val="00141313"/>
    <w:rsid w:val="001414D2"/>
    <w:rsid w:val="00142FD9"/>
    <w:rsid w:val="00153DA8"/>
    <w:rsid w:val="001640BC"/>
    <w:rsid w:val="001647C3"/>
    <w:rsid w:val="001824C9"/>
    <w:rsid w:val="001A4413"/>
    <w:rsid w:val="001A7681"/>
    <w:rsid w:val="001B1492"/>
    <w:rsid w:val="001C077E"/>
    <w:rsid w:val="001C2A06"/>
    <w:rsid w:val="001C360A"/>
    <w:rsid w:val="001C5701"/>
    <w:rsid w:val="001C75DF"/>
    <w:rsid w:val="001D21A1"/>
    <w:rsid w:val="001D2A42"/>
    <w:rsid w:val="001E3E36"/>
    <w:rsid w:val="001E53E7"/>
    <w:rsid w:val="001E5CBD"/>
    <w:rsid w:val="001E6C3E"/>
    <w:rsid w:val="001F071C"/>
    <w:rsid w:val="001F36AA"/>
    <w:rsid w:val="0021019A"/>
    <w:rsid w:val="00215429"/>
    <w:rsid w:val="00216EF8"/>
    <w:rsid w:val="002229E5"/>
    <w:rsid w:val="002256B7"/>
    <w:rsid w:val="002264F5"/>
    <w:rsid w:val="0022711A"/>
    <w:rsid w:val="00231F93"/>
    <w:rsid w:val="00233430"/>
    <w:rsid w:val="00240E8C"/>
    <w:rsid w:val="002422B6"/>
    <w:rsid w:val="00245E31"/>
    <w:rsid w:val="00251DB9"/>
    <w:rsid w:val="0025385B"/>
    <w:rsid w:val="00256507"/>
    <w:rsid w:val="0025746B"/>
    <w:rsid w:val="002615D9"/>
    <w:rsid w:val="00263552"/>
    <w:rsid w:val="002701BC"/>
    <w:rsid w:val="00270613"/>
    <w:rsid w:val="00274773"/>
    <w:rsid w:val="002751B5"/>
    <w:rsid w:val="002821D8"/>
    <w:rsid w:val="00283549"/>
    <w:rsid w:val="002845BA"/>
    <w:rsid w:val="00291B36"/>
    <w:rsid w:val="002A3EBA"/>
    <w:rsid w:val="002A5BE0"/>
    <w:rsid w:val="002B7C99"/>
    <w:rsid w:val="002C0F6D"/>
    <w:rsid w:val="002C4978"/>
    <w:rsid w:val="002C5D86"/>
    <w:rsid w:val="002C7858"/>
    <w:rsid w:val="002D15DC"/>
    <w:rsid w:val="002D18E4"/>
    <w:rsid w:val="002D1F24"/>
    <w:rsid w:val="002D6972"/>
    <w:rsid w:val="002E19F6"/>
    <w:rsid w:val="002E4989"/>
    <w:rsid w:val="002F203F"/>
    <w:rsid w:val="002F5773"/>
    <w:rsid w:val="00300F90"/>
    <w:rsid w:val="00304E81"/>
    <w:rsid w:val="00306B1F"/>
    <w:rsid w:val="00306C24"/>
    <w:rsid w:val="00313B9E"/>
    <w:rsid w:val="00322166"/>
    <w:rsid w:val="003235DA"/>
    <w:rsid w:val="00323A21"/>
    <w:rsid w:val="0032763A"/>
    <w:rsid w:val="003323D5"/>
    <w:rsid w:val="003432BE"/>
    <w:rsid w:val="003477C2"/>
    <w:rsid w:val="00347DF2"/>
    <w:rsid w:val="00351FC7"/>
    <w:rsid w:val="003524F0"/>
    <w:rsid w:val="0035260E"/>
    <w:rsid w:val="00354A30"/>
    <w:rsid w:val="00355F87"/>
    <w:rsid w:val="00356DF8"/>
    <w:rsid w:val="003574FC"/>
    <w:rsid w:val="00361427"/>
    <w:rsid w:val="00363FC4"/>
    <w:rsid w:val="00373CDF"/>
    <w:rsid w:val="00376887"/>
    <w:rsid w:val="0038246C"/>
    <w:rsid w:val="00384E4D"/>
    <w:rsid w:val="00391C91"/>
    <w:rsid w:val="00392470"/>
    <w:rsid w:val="003A0A0A"/>
    <w:rsid w:val="003A37A3"/>
    <w:rsid w:val="003A3CA0"/>
    <w:rsid w:val="003A6ED9"/>
    <w:rsid w:val="003A6FC9"/>
    <w:rsid w:val="003A70B5"/>
    <w:rsid w:val="003A7B8C"/>
    <w:rsid w:val="003B7C23"/>
    <w:rsid w:val="003C0C15"/>
    <w:rsid w:val="003C3ECB"/>
    <w:rsid w:val="003D0C7C"/>
    <w:rsid w:val="003D25E8"/>
    <w:rsid w:val="003E003D"/>
    <w:rsid w:val="003E6073"/>
    <w:rsid w:val="003F5796"/>
    <w:rsid w:val="00400CF9"/>
    <w:rsid w:val="00402DC4"/>
    <w:rsid w:val="00403395"/>
    <w:rsid w:val="004073DD"/>
    <w:rsid w:val="004155AC"/>
    <w:rsid w:val="004178FF"/>
    <w:rsid w:val="004206BD"/>
    <w:rsid w:val="0042145A"/>
    <w:rsid w:val="0042197C"/>
    <w:rsid w:val="00421DEF"/>
    <w:rsid w:val="00422395"/>
    <w:rsid w:val="00423515"/>
    <w:rsid w:val="00423ECF"/>
    <w:rsid w:val="00432B68"/>
    <w:rsid w:val="00432DFE"/>
    <w:rsid w:val="00434EC5"/>
    <w:rsid w:val="0043547B"/>
    <w:rsid w:val="00443DD9"/>
    <w:rsid w:val="00445E01"/>
    <w:rsid w:val="00452DA4"/>
    <w:rsid w:val="004532F2"/>
    <w:rsid w:val="004547FF"/>
    <w:rsid w:val="00467016"/>
    <w:rsid w:val="00467578"/>
    <w:rsid w:val="00470782"/>
    <w:rsid w:val="00481B90"/>
    <w:rsid w:val="00481BC9"/>
    <w:rsid w:val="00482F7A"/>
    <w:rsid w:val="0048439C"/>
    <w:rsid w:val="00487128"/>
    <w:rsid w:val="004878E8"/>
    <w:rsid w:val="00487E9D"/>
    <w:rsid w:val="00490F64"/>
    <w:rsid w:val="004959A3"/>
    <w:rsid w:val="004A27C2"/>
    <w:rsid w:val="004B1F3E"/>
    <w:rsid w:val="004B21A1"/>
    <w:rsid w:val="004B3C84"/>
    <w:rsid w:val="004C3ECE"/>
    <w:rsid w:val="004D06C9"/>
    <w:rsid w:val="004D0969"/>
    <w:rsid w:val="004D0F72"/>
    <w:rsid w:val="004D481C"/>
    <w:rsid w:val="004D7609"/>
    <w:rsid w:val="004E1C8E"/>
    <w:rsid w:val="004E2A61"/>
    <w:rsid w:val="004F2C68"/>
    <w:rsid w:val="004F2F3B"/>
    <w:rsid w:val="004F7831"/>
    <w:rsid w:val="004F7DE1"/>
    <w:rsid w:val="004F7E5C"/>
    <w:rsid w:val="0050005E"/>
    <w:rsid w:val="0050371C"/>
    <w:rsid w:val="005042EC"/>
    <w:rsid w:val="00505207"/>
    <w:rsid w:val="00505AEB"/>
    <w:rsid w:val="00505DF2"/>
    <w:rsid w:val="00507A7E"/>
    <w:rsid w:val="00510936"/>
    <w:rsid w:val="0051408C"/>
    <w:rsid w:val="0051470D"/>
    <w:rsid w:val="0052135A"/>
    <w:rsid w:val="0053084D"/>
    <w:rsid w:val="00531310"/>
    <w:rsid w:val="00532882"/>
    <w:rsid w:val="005345D1"/>
    <w:rsid w:val="00535811"/>
    <w:rsid w:val="00535E23"/>
    <w:rsid w:val="00535FA4"/>
    <w:rsid w:val="0053663E"/>
    <w:rsid w:val="00537B18"/>
    <w:rsid w:val="00554B4B"/>
    <w:rsid w:val="005603E8"/>
    <w:rsid w:val="00561CDE"/>
    <w:rsid w:val="0056256E"/>
    <w:rsid w:val="00564AD5"/>
    <w:rsid w:val="0057643F"/>
    <w:rsid w:val="005806CE"/>
    <w:rsid w:val="00581E3D"/>
    <w:rsid w:val="005822DF"/>
    <w:rsid w:val="00586A8F"/>
    <w:rsid w:val="005934C0"/>
    <w:rsid w:val="00593614"/>
    <w:rsid w:val="005958F1"/>
    <w:rsid w:val="00595A2F"/>
    <w:rsid w:val="00596A67"/>
    <w:rsid w:val="00597571"/>
    <w:rsid w:val="005A054B"/>
    <w:rsid w:val="005D1A35"/>
    <w:rsid w:val="005D23DB"/>
    <w:rsid w:val="005E7AD6"/>
    <w:rsid w:val="005F45D2"/>
    <w:rsid w:val="005F582D"/>
    <w:rsid w:val="005F799D"/>
    <w:rsid w:val="00603850"/>
    <w:rsid w:val="006044A4"/>
    <w:rsid w:val="00610DE3"/>
    <w:rsid w:val="00611646"/>
    <w:rsid w:val="006123DB"/>
    <w:rsid w:val="00616E76"/>
    <w:rsid w:val="0062129C"/>
    <w:rsid w:val="006228C6"/>
    <w:rsid w:val="00622D81"/>
    <w:rsid w:val="00624984"/>
    <w:rsid w:val="00626361"/>
    <w:rsid w:val="006308E9"/>
    <w:rsid w:val="006314ED"/>
    <w:rsid w:val="006343AE"/>
    <w:rsid w:val="00635152"/>
    <w:rsid w:val="00635472"/>
    <w:rsid w:val="0063578B"/>
    <w:rsid w:val="00636093"/>
    <w:rsid w:val="0064570C"/>
    <w:rsid w:val="00647E79"/>
    <w:rsid w:val="00652FB7"/>
    <w:rsid w:val="00655083"/>
    <w:rsid w:val="0066027B"/>
    <w:rsid w:val="0066240A"/>
    <w:rsid w:val="00662D34"/>
    <w:rsid w:val="006634F5"/>
    <w:rsid w:val="00664DAA"/>
    <w:rsid w:val="00676D01"/>
    <w:rsid w:val="00677D30"/>
    <w:rsid w:val="00682E1D"/>
    <w:rsid w:val="0069462E"/>
    <w:rsid w:val="006A577C"/>
    <w:rsid w:val="006B0C09"/>
    <w:rsid w:val="006B0E7A"/>
    <w:rsid w:val="006B2201"/>
    <w:rsid w:val="006B60E0"/>
    <w:rsid w:val="006B6C7D"/>
    <w:rsid w:val="006C33D8"/>
    <w:rsid w:val="006C43BB"/>
    <w:rsid w:val="006C45A9"/>
    <w:rsid w:val="006C703D"/>
    <w:rsid w:val="006C7CBB"/>
    <w:rsid w:val="006D0F52"/>
    <w:rsid w:val="006D12CE"/>
    <w:rsid w:val="006D4192"/>
    <w:rsid w:val="006D722F"/>
    <w:rsid w:val="006D7863"/>
    <w:rsid w:val="006E4E8A"/>
    <w:rsid w:val="006F1CAC"/>
    <w:rsid w:val="006F6DD9"/>
    <w:rsid w:val="00700776"/>
    <w:rsid w:val="00702253"/>
    <w:rsid w:val="00702F1C"/>
    <w:rsid w:val="00722F10"/>
    <w:rsid w:val="007350B3"/>
    <w:rsid w:val="00736222"/>
    <w:rsid w:val="0074216E"/>
    <w:rsid w:val="00750151"/>
    <w:rsid w:val="00751876"/>
    <w:rsid w:val="00754E8F"/>
    <w:rsid w:val="007670AD"/>
    <w:rsid w:val="007735E1"/>
    <w:rsid w:val="00774225"/>
    <w:rsid w:val="0077675E"/>
    <w:rsid w:val="007903A3"/>
    <w:rsid w:val="00792474"/>
    <w:rsid w:val="0079416B"/>
    <w:rsid w:val="007A604A"/>
    <w:rsid w:val="007B4CFE"/>
    <w:rsid w:val="007C000A"/>
    <w:rsid w:val="007C2661"/>
    <w:rsid w:val="007D145D"/>
    <w:rsid w:val="007D160E"/>
    <w:rsid w:val="007D3A4B"/>
    <w:rsid w:val="007E74B5"/>
    <w:rsid w:val="007F0FD5"/>
    <w:rsid w:val="007F281F"/>
    <w:rsid w:val="007F2EB4"/>
    <w:rsid w:val="007F33A4"/>
    <w:rsid w:val="007F53CB"/>
    <w:rsid w:val="00806664"/>
    <w:rsid w:val="00812D7F"/>
    <w:rsid w:val="00814D92"/>
    <w:rsid w:val="0082220E"/>
    <w:rsid w:val="0082474E"/>
    <w:rsid w:val="008254FC"/>
    <w:rsid w:val="00827AB1"/>
    <w:rsid w:val="008409A3"/>
    <w:rsid w:val="00840F2B"/>
    <w:rsid w:val="00841406"/>
    <w:rsid w:val="008472B4"/>
    <w:rsid w:val="0084773B"/>
    <w:rsid w:val="00854D72"/>
    <w:rsid w:val="008627A4"/>
    <w:rsid w:val="00862803"/>
    <w:rsid w:val="0088367F"/>
    <w:rsid w:val="008875A2"/>
    <w:rsid w:val="008914FB"/>
    <w:rsid w:val="00892629"/>
    <w:rsid w:val="008B4C83"/>
    <w:rsid w:val="008C1A5F"/>
    <w:rsid w:val="008C7264"/>
    <w:rsid w:val="008D00B8"/>
    <w:rsid w:val="008D1A56"/>
    <w:rsid w:val="008E140E"/>
    <w:rsid w:val="008E192F"/>
    <w:rsid w:val="008E45A9"/>
    <w:rsid w:val="008E473E"/>
    <w:rsid w:val="008E670F"/>
    <w:rsid w:val="008F0578"/>
    <w:rsid w:val="008F1915"/>
    <w:rsid w:val="008F659B"/>
    <w:rsid w:val="009038D8"/>
    <w:rsid w:val="00907107"/>
    <w:rsid w:val="00911461"/>
    <w:rsid w:val="00915C52"/>
    <w:rsid w:val="00921B11"/>
    <w:rsid w:val="009343F3"/>
    <w:rsid w:val="00937BAB"/>
    <w:rsid w:val="00947A9B"/>
    <w:rsid w:val="00953349"/>
    <w:rsid w:val="00962ED1"/>
    <w:rsid w:val="009643A5"/>
    <w:rsid w:val="0096507D"/>
    <w:rsid w:val="009654FA"/>
    <w:rsid w:val="0097196B"/>
    <w:rsid w:val="009749B6"/>
    <w:rsid w:val="0098437F"/>
    <w:rsid w:val="0098782D"/>
    <w:rsid w:val="00994E7F"/>
    <w:rsid w:val="00995289"/>
    <w:rsid w:val="009961C7"/>
    <w:rsid w:val="009A11DD"/>
    <w:rsid w:val="009A3885"/>
    <w:rsid w:val="009B0B36"/>
    <w:rsid w:val="009B2B65"/>
    <w:rsid w:val="009D15F8"/>
    <w:rsid w:val="009D494D"/>
    <w:rsid w:val="009E51F4"/>
    <w:rsid w:val="009E5D71"/>
    <w:rsid w:val="009E78A3"/>
    <w:rsid w:val="009F1559"/>
    <w:rsid w:val="009F3E89"/>
    <w:rsid w:val="009F7A46"/>
    <w:rsid w:val="00A009A7"/>
    <w:rsid w:val="00A10242"/>
    <w:rsid w:val="00A15323"/>
    <w:rsid w:val="00A209A1"/>
    <w:rsid w:val="00A2305D"/>
    <w:rsid w:val="00A23EDC"/>
    <w:rsid w:val="00A25981"/>
    <w:rsid w:val="00A32C7B"/>
    <w:rsid w:val="00A45508"/>
    <w:rsid w:val="00A52F65"/>
    <w:rsid w:val="00A57E33"/>
    <w:rsid w:val="00A60207"/>
    <w:rsid w:val="00A66DED"/>
    <w:rsid w:val="00A70F97"/>
    <w:rsid w:val="00A82D48"/>
    <w:rsid w:val="00A85F70"/>
    <w:rsid w:val="00A8662E"/>
    <w:rsid w:val="00A907F7"/>
    <w:rsid w:val="00A936B7"/>
    <w:rsid w:val="00A95F92"/>
    <w:rsid w:val="00AA2CBB"/>
    <w:rsid w:val="00AA528A"/>
    <w:rsid w:val="00AB73A3"/>
    <w:rsid w:val="00AC3729"/>
    <w:rsid w:val="00AC41F9"/>
    <w:rsid w:val="00AD0494"/>
    <w:rsid w:val="00AD3B3B"/>
    <w:rsid w:val="00AE00BE"/>
    <w:rsid w:val="00AE39E4"/>
    <w:rsid w:val="00AE6807"/>
    <w:rsid w:val="00AE7BBE"/>
    <w:rsid w:val="00AF6AA6"/>
    <w:rsid w:val="00B0038A"/>
    <w:rsid w:val="00B0621F"/>
    <w:rsid w:val="00B07216"/>
    <w:rsid w:val="00B14AB5"/>
    <w:rsid w:val="00B15C9D"/>
    <w:rsid w:val="00B20957"/>
    <w:rsid w:val="00B23595"/>
    <w:rsid w:val="00B300F2"/>
    <w:rsid w:val="00B32133"/>
    <w:rsid w:val="00B36D95"/>
    <w:rsid w:val="00B42229"/>
    <w:rsid w:val="00B42CB1"/>
    <w:rsid w:val="00B44160"/>
    <w:rsid w:val="00B52A95"/>
    <w:rsid w:val="00B546D4"/>
    <w:rsid w:val="00B54910"/>
    <w:rsid w:val="00B60947"/>
    <w:rsid w:val="00B60C84"/>
    <w:rsid w:val="00B62D4F"/>
    <w:rsid w:val="00B64106"/>
    <w:rsid w:val="00B72B0A"/>
    <w:rsid w:val="00B76533"/>
    <w:rsid w:val="00B837DF"/>
    <w:rsid w:val="00B90536"/>
    <w:rsid w:val="00B90EB2"/>
    <w:rsid w:val="00B937A5"/>
    <w:rsid w:val="00B972AA"/>
    <w:rsid w:val="00BA4601"/>
    <w:rsid w:val="00BA521A"/>
    <w:rsid w:val="00BA7B74"/>
    <w:rsid w:val="00BD3579"/>
    <w:rsid w:val="00BD488F"/>
    <w:rsid w:val="00BD5A93"/>
    <w:rsid w:val="00BD7DC9"/>
    <w:rsid w:val="00BE561D"/>
    <w:rsid w:val="00BE79AA"/>
    <w:rsid w:val="00BF21AA"/>
    <w:rsid w:val="00BF326B"/>
    <w:rsid w:val="00BF5F67"/>
    <w:rsid w:val="00C05F5A"/>
    <w:rsid w:val="00C140FA"/>
    <w:rsid w:val="00C17E9C"/>
    <w:rsid w:val="00C22B0B"/>
    <w:rsid w:val="00C23498"/>
    <w:rsid w:val="00C23F48"/>
    <w:rsid w:val="00C25332"/>
    <w:rsid w:val="00C263D8"/>
    <w:rsid w:val="00C27AA1"/>
    <w:rsid w:val="00C31BA6"/>
    <w:rsid w:val="00C37458"/>
    <w:rsid w:val="00C503C0"/>
    <w:rsid w:val="00C533A7"/>
    <w:rsid w:val="00C56FD0"/>
    <w:rsid w:val="00C638DD"/>
    <w:rsid w:val="00C65BF5"/>
    <w:rsid w:val="00C76428"/>
    <w:rsid w:val="00C80EB1"/>
    <w:rsid w:val="00C80F15"/>
    <w:rsid w:val="00C83AF6"/>
    <w:rsid w:val="00C85BF8"/>
    <w:rsid w:val="00C94C1C"/>
    <w:rsid w:val="00CA4DB0"/>
    <w:rsid w:val="00CA78EB"/>
    <w:rsid w:val="00CA79D4"/>
    <w:rsid w:val="00CB1307"/>
    <w:rsid w:val="00CB1961"/>
    <w:rsid w:val="00CB19F4"/>
    <w:rsid w:val="00CC1FE3"/>
    <w:rsid w:val="00CC5F32"/>
    <w:rsid w:val="00CC660E"/>
    <w:rsid w:val="00CD04CF"/>
    <w:rsid w:val="00CD28FE"/>
    <w:rsid w:val="00CE0BF5"/>
    <w:rsid w:val="00CE35EA"/>
    <w:rsid w:val="00CE5EFA"/>
    <w:rsid w:val="00CF2C63"/>
    <w:rsid w:val="00CF3C31"/>
    <w:rsid w:val="00CF7EE7"/>
    <w:rsid w:val="00D02CFB"/>
    <w:rsid w:val="00D07C23"/>
    <w:rsid w:val="00D15670"/>
    <w:rsid w:val="00D23BCA"/>
    <w:rsid w:val="00D24118"/>
    <w:rsid w:val="00D255CF"/>
    <w:rsid w:val="00D32E66"/>
    <w:rsid w:val="00D42D71"/>
    <w:rsid w:val="00D4481C"/>
    <w:rsid w:val="00D52D2B"/>
    <w:rsid w:val="00D6006B"/>
    <w:rsid w:val="00D6180F"/>
    <w:rsid w:val="00D73770"/>
    <w:rsid w:val="00D73D0E"/>
    <w:rsid w:val="00D76B56"/>
    <w:rsid w:val="00D8046C"/>
    <w:rsid w:val="00D808E7"/>
    <w:rsid w:val="00D90B5A"/>
    <w:rsid w:val="00DB074E"/>
    <w:rsid w:val="00DB1510"/>
    <w:rsid w:val="00DB1710"/>
    <w:rsid w:val="00DB2D00"/>
    <w:rsid w:val="00DB7789"/>
    <w:rsid w:val="00DB78D2"/>
    <w:rsid w:val="00DC094E"/>
    <w:rsid w:val="00DC1C4E"/>
    <w:rsid w:val="00DD1621"/>
    <w:rsid w:val="00DD40E0"/>
    <w:rsid w:val="00DD5999"/>
    <w:rsid w:val="00DD61D2"/>
    <w:rsid w:val="00DE7258"/>
    <w:rsid w:val="00E02BB2"/>
    <w:rsid w:val="00E03198"/>
    <w:rsid w:val="00E0517F"/>
    <w:rsid w:val="00E10EAD"/>
    <w:rsid w:val="00E1164F"/>
    <w:rsid w:val="00E12E16"/>
    <w:rsid w:val="00E12FB1"/>
    <w:rsid w:val="00E13F1F"/>
    <w:rsid w:val="00E21B7C"/>
    <w:rsid w:val="00E22FEB"/>
    <w:rsid w:val="00E31A2D"/>
    <w:rsid w:val="00E32A6A"/>
    <w:rsid w:val="00E354A6"/>
    <w:rsid w:val="00E46C30"/>
    <w:rsid w:val="00E5740A"/>
    <w:rsid w:val="00E60F3B"/>
    <w:rsid w:val="00E63CEE"/>
    <w:rsid w:val="00E70A0B"/>
    <w:rsid w:val="00E741BC"/>
    <w:rsid w:val="00E74675"/>
    <w:rsid w:val="00E87E6F"/>
    <w:rsid w:val="00E91101"/>
    <w:rsid w:val="00E92682"/>
    <w:rsid w:val="00E950A8"/>
    <w:rsid w:val="00EA357C"/>
    <w:rsid w:val="00EA7637"/>
    <w:rsid w:val="00EB0BD1"/>
    <w:rsid w:val="00EC5166"/>
    <w:rsid w:val="00EC60E0"/>
    <w:rsid w:val="00EC77A2"/>
    <w:rsid w:val="00EE075B"/>
    <w:rsid w:val="00EE0A14"/>
    <w:rsid w:val="00EE5026"/>
    <w:rsid w:val="00EE6BD2"/>
    <w:rsid w:val="00EF6347"/>
    <w:rsid w:val="00F10460"/>
    <w:rsid w:val="00F116DD"/>
    <w:rsid w:val="00F12B55"/>
    <w:rsid w:val="00F13675"/>
    <w:rsid w:val="00F1459E"/>
    <w:rsid w:val="00F1754D"/>
    <w:rsid w:val="00F25825"/>
    <w:rsid w:val="00F311B6"/>
    <w:rsid w:val="00F31CFC"/>
    <w:rsid w:val="00F330EA"/>
    <w:rsid w:val="00F338B3"/>
    <w:rsid w:val="00F4256F"/>
    <w:rsid w:val="00F442DF"/>
    <w:rsid w:val="00F56002"/>
    <w:rsid w:val="00F56BF5"/>
    <w:rsid w:val="00F6012A"/>
    <w:rsid w:val="00F632E4"/>
    <w:rsid w:val="00F66DB6"/>
    <w:rsid w:val="00F66EFA"/>
    <w:rsid w:val="00F71F87"/>
    <w:rsid w:val="00F72B8C"/>
    <w:rsid w:val="00F7401B"/>
    <w:rsid w:val="00F76474"/>
    <w:rsid w:val="00F772AB"/>
    <w:rsid w:val="00F774E5"/>
    <w:rsid w:val="00F83540"/>
    <w:rsid w:val="00F83EBF"/>
    <w:rsid w:val="00F84F7C"/>
    <w:rsid w:val="00F97DEE"/>
    <w:rsid w:val="00FA38EA"/>
    <w:rsid w:val="00FA3F95"/>
    <w:rsid w:val="00FB44AD"/>
    <w:rsid w:val="00FB723F"/>
    <w:rsid w:val="00FB75C5"/>
    <w:rsid w:val="00FC39FC"/>
    <w:rsid w:val="00FC5C70"/>
    <w:rsid w:val="00FD06B9"/>
    <w:rsid w:val="00FD10E5"/>
    <w:rsid w:val="00FD210E"/>
    <w:rsid w:val="00FE2A7D"/>
    <w:rsid w:val="00FE408B"/>
    <w:rsid w:val="00FF03E4"/>
    <w:rsid w:val="00FF0EE3"/>
    <w:rsid w:val="00FF1264"/>
    <w:rsid w:val="00FF5DE3"/>
    <w:rsid w:val="00FF6238"/>
    <w:rsid w:val="00FF6F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rules v:ext="edit">
        <o:r id="V:Rule4" type="connector" idref="#直線矢印コネクタ 1"/>
        <o:r id="V:Rule5" type="connector" idref="#AutoShape 8"/>
        <o:r id="V:Rule6" type="connector" idref="#直線矢印コネクタ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7DC9"/>
    <w:pPr>
      <w:jc w:val="center"/>
    </w:pPr>
  </w:style>
  <w:style w:type="paragraph" w:styleId="a4">
    <w:name w:val="Closing"/>
    <w:basedOn w:val="a"/>
    <w:next w:val="a"/>
    <w:rsid w:val="00BD7DC9"/>
    <w:pPr>
      <w:jc w:val="right"/>
    </w:pPr>
  </w:style>
  <w:style w:type="paragraph" w:styleId="a5">
    <w:name w:val="footer"/>
    <w:basedOn w:val="a"/>
    <w:rsid w:val="00BD7DC9"/>
    <w:pPr>
      <w:tabs>
        <w:tab w:val="center" w:pos="4252"/>
        <w:tab w:val="right" w:pos="8504"/>
      </w:tabs>
      <w:snapToGrid w:val="0"/>
    </w:pPr>
  </w:style>
  <w:style w:type="character" w:styleId="a6">
    <w:name w:val="page number"/>
    <w:basedOn w:val="a0"/>
    <w:rsid w:val="00BD7DC9"/>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140FA"/>
  </w:style>
  <w:style w:type="character" w:customStyle="1" w:styleId="ad">
    <w:name w:val="日付 (文字)"/>
    <w:basedOn w:val="a0"/>
    <w:link w:val="ac"/>
    <w:rsid w:val="00C140FA"/>
    <w:rPr>
      <w:rFonts w:ascii="Century Schoolbook" w:eastAsia="MS UI Gothic" w:hAnsi="Century Schoolbook"/>
      <w:color w:val="000000"/>
      <w:kern w:val="2"/>
      <w:sz w:val="22"/>
      <w:szCs w:val="22"/>
    </w:rPr>
  </w:style>
  <w:style w:type="paragraph" w:customStyle="1" w:styleId="ae">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
    <w:name w:val="List Paragraph"/>
    <w:basedOn w:val="a"/>
    <w:uiPriority w:val="34"/>
    <w:qFormat/>
    <w:rsid w:val="00812D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7DC9"/>
    <w:pPr>
      <w:jc w:val="center"/>
    </w:pPr>
  </w:style>
  <w:style w:type="paragraph" w:styleId="a4">
    <w:name w:val="Closing"/>
    <w:basedOn w:val="a"/>
    <w:next w:val="a"/>
    <w:rsid w:val="00BD7DC9"/>
    <w:pPr>
      <w:jc w:val="right"/>
    </w:pPr>
  </w:style>
  <w:style w:type="paragraph" w:styleId="a5">
    <w:name w:val="footer"/>
    <w:basedOn w:val="a"/>
    <w:rsid w:val="00BD7DC9"/>
    <w:pPr>
      <w:tabs>
        <w:tab w:val="center" w:pos="4252"/>
        <w:tab w:val="right" w:pos="8504"/>
      </w:tabs>
      <w:snapToGrid w:val="0"/>
    </w:pPr>
  </w:style>
  <w:style w:type="character" w:styleId="a6">
    <w:name w:val="page number"/>
    <w:basedOn w:val="a0"/>
    <w:rsid w:val="00BD7DC9"/>
  </w:style>
  <w:style w:type="character" w:styleId="a7">
    <w:name w:val="Hyperlink"/>
    <w:basedOn w:val="a0"/>
    <w:rsid w:val="00034BCE"/>
    <w:rPr>
      <w:color w:val="0000FF"/>
      <w:u w:val="single"/>
    </w:rPr>
  </w:style>
  <w:style w:type="paragraph" w:styleId="a8">
    <w:name w:val="Balloon Text"/>
    <w:basedOn w:val="a"/>
    <w:semiHidden/>
    <w:rsid w:val="00937BAB"/>
    <w:rPr>
      <w:rFonts w:ascii="Arial" w:hAnsi="Arial"/>
      <w:sz w:val="18"/>
      <w:szCs w:val="18"/>
    </w:rPr>
  </w:style>
  <w:style w:type="character" w:styleId="a9">
    <w:name w:val="Strong"/>
    <w:basedOn w:val="a0"/>
    <w:qFormat/>
    <w:rsid w:val="0032763A"/>
    <w:rPr>
      <w:b/>
      <w:bCs/>
    </w:rPr>
  </w:style>
  <w:style w:type="table" w:styleId="aa">
    <w:name w:val="Table Grid"/>
    <w:basedOn w:val="a1"/>
    <w:rsid w:val="005147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3235DA"/>
    <w:pPr>
      <w:tabs>
        <w:tab w:val="center" w:pos="4252"/>
        <w:tab w:val="right" w:pos="8504"/>
      </w:tabs>
      <w:snapToGrid w:val="0"/>
    </w:pPr>
  </w:style>
  <w:style w:type="paragraph" w:styleId="ac">
    <w:name w:val="Date"/>
    <w:basedOn w:val="a"/>
    <w:next w:val="a"/>
    <w:link w:val="ad"/>
    <w:rsid w:val="00C140FA"/>
  </w:style>
  <w:style w:type="character" w:customStyle="1" w:styleId="ad">
    <w:name w:val="日付 (文字)"/>
    <w:basedOn w:val="a0"/>
    <w:link w:val="ac"/>
    <w:rsid w:val="00C140FA"/>
    <w:rPr>
      <w:rFonts w:ascii="Century Schoolbook" w:eastAsia="MS UI Gothic" w:hAnsi="Century Schoolbook"/>
      <w:color w:val="000000"/>
      <w:kern w:val="2"/>
      <w:sz w:val="22"/>
      <w:szCs w:val="22"/>
    </w:rPr>
  </w:style>
  <w:style w:type="paragraph" w:customStyle="1" w:styleId="ae">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
    <w:name w:val="List Paragraph"/>
    <w:basedOn w:val="a"/>
    <w:uiPriority w:val="34"/>
    <w:qFormat/>
    <w:rsid w:val="00812D7F"/>
    <w:pPr>
      <w:ind w:leftChars="400" w:left="840"/>
    </w:pPr>
  </w:style>
</w:styles>
</file>

<file path=word/webSettings.xml><?xml version="1.0" encoding="utf-8"?>
<w:webSettings xmlns:r="http://schemas.openxmlformats.org/officeDocument/2006/relationships" xmlns:w="http://schemas.openxmlformats.org/wordprocessingml/2006/main">
  <w:divs>
    <w:div w:id="78523802">
      <w:bodyDiv w:val="1"/>
      <w:marLeft w:val="0"/>
      <w:marRight w:val="0"/>
      <w:marTop w:val="0"/>
      <w:marBottom w:val="0"/>
      <w:divBdr>
        <w:top w:val="none" w:sz="0" w:space="0" w:color="auto"/>
        <w:left w:val="none" w:sz="0" w:space="0" w:color="auto"/>
        <w:bottom w:val="none" w:sz="0" w:space="0" w:color="auto"/>
        <w:right w:val="none" w:sz="0" w:space="0" w:color="auto"/>
      </w:divBdr>
      <w:divsChild>
        <w:div w:id="718162509">
          <w:marLeft w:val="240"/>
          <w:marRight w:val="0"/>
          <w:marTop w:val="0"/>
          <w:marBottom w:val="0"/>
          <w:divBdr>
            <w:top w:val="none" w:sz="0" w:space="0" w:color="auto"/>
            <w:left w:val="none" w:sz="0" w:space="0" w:color="auto"/>
            <w:bottom w:val="none" w:sz="0" w:space="0" w:color="auto"/>
            <w:right w:val="none" w:sz="0" w:space="0" w:color="auto"/>
          </w:divBdr>
          <w:divsChild>
            <w:div w:id="330373671">
              <w:marLeft w:val="240"/>
              <w:marRight w:val="0"/>
              <w:marTop w:val="0"/>
              <w:marBottom w:val="0"/>
              <w:divBdr>
                <w:top w:val="none" w:sz="0" w:space="0" w:color="auto"/>
                <w:left w:val="none" w:sz="0" w:space="0" w:color="auto"/>
                <w:bottom w:val="none" w:sz="0" w:space="0" w:color="auto"/>
                <w:right w:val="none" w:sz="0" w:space="0" w:color="auto"/>
              </w:divBdr>
            </w:div>
            <w:div w:id="1352797165">
              <w:marLeft w:val="240"/>
              <w:marRight w:val="0"/>
              <w:marTop w:val="0"/>
              <w:marBottom w:val="0"/>
              <w:divBdr>
                <w:top w:val="none" w:sz="0" w:space="0" w:color="auto"/>
                <w:left w:val="none" w:sz="0" w:space="0" w:color="auto"/>
                <w:bottom w:val="none" w:sz="0" w:space="0" w:color="auto"/>
                <w:right w:val="none" w:sz="0" w:space="0" w:color="auto"/>
              </w:divBdr>
            </w:div>
            <w:div w:id="224150852">
              <w:marLeft w:val="240"/>
              <w:marRight w:val="0"/>
              <w:marTop w:val="0"/>
              <w:marBottom w:val="0"/>
              <w:divBdr>
                <w:top w:val="none" w:sz="0" w:space="0" w:color="auto"/>
                <w:left w:val="none" w:sz="0" w:space="0" w:color="auto"/>
                <w:bottom w:val="none" w:sz="0" w:space="0" w:color="auto"/>
                <w:right w:val="none" w:sz="0" w:space="0" w:color="auto"/>
              </w:divBdr>
            </w:div>
            <w:div w:id="157249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C9F3D-A7E0-41F4-B579-7CA3EC99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1052</Words>
  <Characters>6000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平成××年度○○○事業に係る委託先の公募について</vt:lpstr>
      <vt:lpstr>平成××年度○○○事業に係る委託先の公募について</vt:lpstr>
    </vt:vector>
  </TitlesOfParts>
  <Company>通商産業省</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平成××年度○○○事業に係る委託先の公募について</dc:title>
  <dc:creator>owner</dc:creator>
  <cp:lastModifiedBy>owner</cp:lastModifiedBy>
  <cp:revision>2</cp:revision>
  <cp:lastPrinted>2015-06-04T01:53:00Z</cp:lastPrinted>
  <dcterms:created xsi:type="dcterms:W3CDTF">2015-06-09T01:37:00Z</dcterms:created>
  <dcterms:modified xsi:type="dcterms:W3CDTF">2015-06-09T01:37:00Z</dcterms:modified>
</cp:coreProperties>
</file>